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07D36" w14:textId="77777777" w:rsidR="00C771C8" w:rsidRDefault="00DB6412" w:rsidP="00BF2E2B">
      <w:pPr>
        <w:shd w:val="clear" w:color="auto" w:fill="FFFFFF"/>
        <w:spacing w:after="0" w:line="240" w:lineRule="auto"/>
        <w:jc w:val="right"/>
        <w:rPr>
          <w:rFonts w:ascii="Cambria" w:eastAsia="Times New Roman" w:hAnsi="Cambria"/>
          <w:b/>
          <w:lang w:bidi="en-US"/>
        </w:rPr>
      </w:pPr>
      <w:r>
        <w:rPr>
          <w:rFonts w:ascii="Cambria" w:eastAsia="Times New Roman" w:hAnsi="Cambria"/>
          <w:b/>
          <w:lang w:bidi="en-US"/>
        </w:rPr>
        <w:t>Załącznik nr 3</w:t>
      </w:r>
    </w:p>
    <w:p w14:paraId="7A40756D" w14:textId="0AA70EB7" w:rsidR="00BF2E2B" w:rsidRPr="00DD4322" w:rsidRDefault="00BF2E2B" w:rsidP="00BF2E2B">
      <w:pPr>
        <w:shd w:val="clear" w:color="auto" w:fill="FFFFFF"/>
        <w:spacing w:after="0" w:line="240" w:lineRule="auto"/>
        <w:jc w:val="right"/>
        <w:rPr>
          <w:rFonts w:ascii="Cambria" w:eastAsia="Times New Roman" w:hAnsi="Cambria"/>
          <w:b/>
          <w:lang w:bidi="en-US"/>
        </w:rPr>
      </w:pPr>
      <w:r w:rsidRPr="00DD4322">
        <w:rPr>
          <w:rFonts w:ascii="Cambria" w:eastAsia="Times New Roman" w:hAnsi="Cambria"/>
          <w:b/>
          <w:lang w:bidi="en-US"/>
        </w:rPr>
        <w:t xml:space="preserve">do </w:t>
      </w:r>
      <w:del w:id="0" w:author="Kasińska Elżbieta" w:date="2019-04-29T12:48:00Z">
        <w:r w:rsidR="00C771C8" w:rsidDel="00C81FA9">
          <w:rPr>
            <w:rFonts w:ascii="Cambria" w:eastAsia="Times New Roman" w:hAnsi="Cambria"/>
            <w:b/>
            <w:lang w:bidi="en-US"/>
          </w:rPr>
          <w:delText>zapytania ofertowego</w:delText>
        </w:r>
      </w:del>
      <w:ins w:id="1" w:author="Kasińska Elżbieta" w:date="2019-04-29T12:48:00Z">
        <w:r w:rsidR="00C81FA9">
          <w:rPr>
            <w:rFonts w:ascii="Cambria" w:eastAsia="Times New Roman" w:hAnsi="Cambria"/>
            <w:b/>
            <w:lang w:bidi="en-US"/>
          </w:rPr>
          <w:t>Ogłoszenia o zamówieniu</w:t>
        </w:r>
      </w:ins>
      <w:r w:rsidRPr="00DD4322">
        <w:rPr>
          <w:rFonts w:ascii="Cambria" w:eastAsia="Times New Roman" w:hAnsi="Cambria"/>
          <w:b/>
          <w:lang w:bidi="en-US"/>
        </w:rPr>
        <w:t xml:space="preserve"> </w:t>
      </w:r>
    </w:p>
    <w:p w14:paraId="15E5DD9F" w14:textId="77777777" w:rsidR="00BF2E2B" w:rsidRPr="00DD4322" w:rsidRDefault="00BF2E2B" w:rsidP="00BF2E2B">
      <w:pPr>
        <w:shd w:val="clear" w:color="auto" w:fill="FFFFFF"/>
        <w:spacing w:after="0" w:line="240" w:lineRule="auto"/>
        <w:jc w:val="right"/>
        <w:rPr>
          <w:rFonts w:ascii="Cambria" w:hAnsi="Cambria"/>
          <w:b/>
        </w:rPr>
      </w:pPr>
      <w:bookmarkStart w:id="2" w:name="_GoBack"/>
      <w:r w:rsidRPr="00DD4322">
        <w:rPr>
          <w:rFonts w:ascii="Cambria" w:eastAsia="Times New Roman" w:hAnsi="Cambria"/>
          <w:b/>
          <w:lang w:bidi="en-US"/>
        </w:rPr>
        <w:t xml:space="preserve">- </w:t>
      </w:r>
      <w:r w:rsidRPr="00DD4322">
        <w:rPr>
          <w:rFonts w:ascii="Cambria" w:eastAsia="Times New Roman" w:hAnsi="Cambria"/>
          <w:u w:val="single"/>
          <w:lang w:bidi="en-US"/>
        </w:rPr>
        <w:t xml:space="preserve">WZÓR UMOWY </w:t>
      </w:r>
      <w:r>
        <w:rPr>
          <w:rFonts w:ascii="Cambria" w:eastAsia="Times New Roman" w:hAnsi="Cambria"/>
          <w:u w:val="single"/>
          <w:lang w:bidi="en-US"/>
        </w:rPr>
        <w:t>-</w:t>
      </w:r>
    </w:p>
    <w:bookmarkEnd w:id="2"/>
    <w:p w14:paraId="2E73DC87" w14:textId="77777777" w:rsidR="00BF2E2B" w:rsidRPr="00DD4322" w:rsidRDefault="00BF2E2B" w:rsidP="00BF2E2B">
      <w:pPr>
        <w:shd w:val="clear" w:color="auto" w:fill="FFFFFF"/>
        <w:spacing w:after="0" w:line="240" w:lineRule="auto"/>
        <w:ind w:left="6521"/>
        <w:rPr>
          <w:rFonts w:ascii="Cambria" w:eastAsia="Times New Roman" w:hAnsi="Cambria"/>
          <w:lang w:bidi="en-US"/>
        </w:rPr>
      </w:pPr>
    </w:p>
    <w:p w14:paraId="2DDFF0A0" w14:textId="77777777" w:rsidR="00BF2E2B" w:rsidRPr="00DD4322" w:rsidRDefault="00BF2E2B" w:rsidP="00BF2E2B">
      <w:pPr>
        <w:spacing w:after="0" w:line="240" w:lineRule="auto"/>
        <w:rPr>
          <w:rFonts w:ascii="Cambria" w:hAnsi="Cambria"/>
        </w:rPr>
      </w:pPr>
    </w:p>
    <w:p w14:paraId="031EEBD7" w14:textId="77777777" w:rsidR="00BF2E2B" w:rsidRPr="00DD4322" w:rsidRDefault="00BF2E2B" w:rsidP="00BF2E2B">
      <w:pPr>
        <w:spacing w:after="0" w:line="240" w:lineRule="auto"/>
        <w:rPr>
          <w:rFonts w:ascii="Cambria" w:hAnsi="Cambria"/>
        </w:rPr>
      </w:pPr>
    </w:p>
    <w:p w14:paraId="544A560B" w14:textId="77777777" w:rsidR="00BF2E2B" w:rsidRPr="00DD4322" w:rsidRDefault="00BF2E2B" w:rsidP="00BF2E2B">
      <w:pPr>
        <w:spacing w:after="0" w:line="240" w:lineRule="auto"/>
        <w:rPr>
          <w:rFonts w:ascii="Cambria" w:hAnsi="Cambria"/>
        </w:rPr>
      </w:pPr>
    </w:p>
    <w:p w14:paraId="42D3D404" w14:textId="77777777" w:rsidR="00BF2E2B" w:rsidRPr="00DD4322" w:rsidRDefault="00BF2E2B" w:rsidP="00BF2E2B">
      <w:pPr>
        <w:spacing w:after="0" w:line="240" w:lineRule="auto"/>
        <w:jc w:val="center"/>
        <w:rPr>
          <w:rFonts w:ascii="Cambria" w:hAnsi="Cambria"/>
          <w:b/>
        </w:rPr>
      </w:pPr>
      <w:r w:rsidRPr="00DD4322">
        <w:rPr>
          <w:rFonts w:ascii="Cambria" w:hAnsi="Cambria"/>
          <w:b/>
        </w:rPr>
        <w:t>Umowa nr ...........................</w:t>
      </w:r>
    </w:p>
    <w:p w14:paraId="53797D23" w14:textId="77777777" w:rsidR="00BF2E2B" w:rsidRPr="00DD4322" w:rsidRDefault="00BF2E2B" w:rsidP="00BF2E2B">
      <w:pPr>
        <w:spacing w:after="0" w:line="240" w:lineRule="auto"/>
        <w:jc w:val="center"/>
        <w:rPr>
          <w:rFonts w:ascii="Cambria" w:hAnsi="Cambria"/>
        </w:rPr>
      </w:pPr>
    </w:p>
    <w:p w14:paraId="76C27FD4" w14:textId="77777777" w:rsidR="00BF2E2B" w:rsidRPr="00DD4322" w:rsidRDefault="00BF2E2B" w:rsidP="00BF2E2B">
      <w:pPr>
        <w:spacing w:after="0" w:line="240" w:lineRule="auto"/>
        <w:jc w:val="center"/>
        <w:rPr>
          <w:rFonts w:ascii="Cambria" w:hAnsi="Cambria"/>
        </w:rPr>
      </w:pPr>
    </w:p>
    <w:p w14:paraId="1EAED93C" w14:textId="77777777" w:rsidR="00BF2E2B" w:rsidRPr="00DD4322" w:rsidRDefault="00BF2E2B" w:rsidP="00BF2E2B">
      <w:pPr>
        <w:spacing w:after="0" w:line="240" w:lineRule="auto"/>
        <w:rPr>
          <w:rFonts w:ascii="Cambria" w:hAnsi="Cambria"/>
        </w:rPr>
      </w:pPr>
      <w:r w:rsidRPr="00DD4322">
        <w:rPr>
          <w:rFonts w:ascii="Cambria" w:hAnsi="Cambria"/>
        </w:rPr>
        <w:t>W dniu……………….2019 r. w Warszawie pomiędzy:</w:t>
      </w:r>
    </w:p>
    <w:p w14:paraId="34D097F5" w14:textId="77777777" w:rsidR="00BF2E2B" w:rsidRPr="00DD4322" w:rsidRDefault="00BF2E2B" w:rsidP="00BF2E2B">
      <w:pPr>
        <w:spacing w:after="0" w:line="240" w:lineRule="auto"/>
        <w:rPr>
          <w:rFonts w:ascii="Cambria" w:hAnsi="Cambria"/>
        </w:rPr>
      </w:pPr>
    </w:p>
    <w:p w14:paraId="41625E95" w14:textId="77777777" w:rsidR="00DB6412" w:rsidRPr="00DB6412" w:rsidRDefault="00DB6412" w:rsidP="00DB6412">
      <w:pPr>
        <w:spacing w:after="0"/>
        <w:ind w:left="-284" w:firstLine="284"/>
        <w:jc w:val="both"/>
        <w:rPr>
          <w:rFonts w:asciiTheme="minorHAnsi" w:hAnsiTheme="minorHAnsi" w:cs="Arial"/>
        </w:rPr>
      </w:pPr>
      <w:r w:rsidRPr="00DB6412">
        <w:rPr>
          <w:rFonts w:asciiTheme="minorHAnsi" w:hAnsiTheme="minorHAnsi" w:cs="Arial"/>
          <w:b/>
        </w:rPr>
        <w:t>Polską Akademią Nauk Dom Pracy Twórczej w Wierzbie</w:t>
      </w:r>
      <w:r w:rsidRPr="00DB6412">
        <w:rPr>
          <w:rFonts w:asciiTheme="minorHAnsi" w:hAnsiTheme="minorHAnsi" w:cs="Arial"/>
        </w:rPr>
        <w:t xml:space="preserve">, </w:t>
      </w:r>
    </w:p>
    <w:p w14:paraId="40457D7E" w14:textId="77777777" w:rsidR="009E240D" w:rsidRPr="00DD4322" w:rsidRDefault="00DB6412" w:rsidP="00C81FA9">
      <w:pPr>
        <w:spacing w:after="0" w:line="240" w:lineRule="auto"/>
        <w:rPr>
          <w:ins w:id="3" w:author="Kornatowski Sławomir" w:date="2019-04-19T09:19:00Z"/>
          <w:rFonts w:ascii="Cambria" w:eastAsia="Times New Roman" w:hAnsi="Cambria"/>
          <w:spacing w:val="-9"/>
          <w:lang w:bidi="en-US"/>
        </w:rPr>
      </w:pPr>
      <w:r w:rsidRPr="00DB6412">
        <w:rPr>
          <w:rFonts w:asciiTheme="minorHAnsi" w:hAnsiTheme="minorHAnsi" w:cs="Arial"/>
        </w:rPr>
        <w:t xml:space="preserve">Wierzba 7, 12-220 Ruciane-Nida, </w:t>
      </w:r>
      <w:ins w:id="4" w:author="Kornatowski Sławomir" w:date="2019-04-19T09:19:00Z">
        <w:r w:rsidR="009E240D" w:rsidRPr="00DD4322">
          <w:rPr>
            <w:rFonts w:ascii="Cambria" w:eastAsia="Times New Roman" w:hAnsi="Cambria"/>
            <w:spacing w:val="-9"/>
            <w:lang w:bidi="en-US"/>
          </w:rPr>
          <w:t xml:space="preserve">NIP: 5251575083, REGON: </w:t>
        </w:r>
        <w:r w:rsidR="009E240D">
          <w:rPr>
            <w:rFonts w:ascii="Cambria" w:eastAsia="Times New Roman" w:hAnsi="Cambria"/>
            <w:spacing w:val="-9"/>
            <w:lang w:bidi="en-US"/>
          </w:rPr>
          <w:t>00032571300206</w:t>
        </w:r>
      </w:ins>
    </w:p>
    <w:p w14:paraId="33460516" w14:textId="77777777" w:rsidR="009E240D" w:rsidRDefault="009E240D" w:rsidP="00DB6412">
      <w:pPr>
        <w:spacing w:after="0"/>
        <w:ind w:left="-284" w:firstLine="284"/>
        <w:jc w:val="both"/>
        <w:rPr>
          <w:ins w:id="5" w:author="Kornatowski Sławomir" w:date="2019-04-19T09:19:00Z"/>
          <w:rFonts w:asciiTheme="minorHAnsi" w:hAnsiTheme="minorHAnsi" w:cs="Arial"/>
        </w:rPr>
      </w:pPr>
    </w:p>
    <w:p w14:paraId="75D34607" w14:textId="7DEE1FC7" w:rsidR="00DB6412" w:rsidRPr="00DB6412" w:rsidDel="009E240D" w:rsidRDefault="00DB6412" w:rsidP="00DB6412">
      <w:pPr>
        <w:spacing w:after="0"/>
        <w:ind w:left="-284" w:firstLine="284"/>
        <w:jc w:val="both"/>
        <w:rPr>
          <w:del w:id="6" w:author="Kornatowski Sławomir" w:date="2019-04-19T09:20:00Z"/>
          <w:rFonts w:asciiTheme="minorHAnsi" w:hAnsiTheme="minorHAnsi" w:cs="Arial"/>
        </w:rPr>
      </w:pPr>
      <w:del w:id="7" w:author="Kornatowski Sławomir" w:date="2019-04-19T09:19:00Z">
        <w:r w:rsidRPr="00DB6412" w:rsidDel="009E240D">
          <w:rPr>
            <w:rFonts w:asciiTheme="minorHAnsi" w:hAnsiTheme="minorHAnsi" w:cs="Arial"/>
          </w:rPr>
          <w:delText>NIP</w:delText>
        </w:r>
      </w:del>
      <w:del w:id="8" w:author="Kornatowski Sławomir" w:date="2019-04-19T09:18:00Z">
        <w:r w:rsidRPr="00DB6412" w:rsidDel="009E240D">
          <w:rPr>
            <w:rFonts w:asciiTheme="minorHAnsi" w:hAnsiTheme="minorHAnsi" w:cs="Arial"/>
          </w:rPr>
          <w:delText xml:space="preserve"> …………………….., </w:delText>
        </w:r>
      </w:del>
      <w:del w:id="9" w:author="Kornatowski Sławomir" w:date="2019-04-19T09:19:00Z">
        <w:r w:rsidRPr="00DB6412" w:rsidDel="009E240D">
          <w:rPr>
            <w:rFonts w:asciiTheme="minorHAnsi" w:hAnsiTheme="minorHAnsi" w:cs="Arial"/>
          </w:rPr>
          <w:delText>REGON ……………………,</w:delText>
        </w:r>
      </w:del>
    </w:p>
    <w:p w14:paraId="45327AD2" w14:textId="77777777" w:rsidR="00DB6412" w:rsidRPr="00DB6412" w:rsidDel="009E240D" w:rsidRDefault="00DB6412" w:rsidP="00DB6412">
      <w:pPr>
        <w:spacing w:after="0"/>
        <w:ind w:left="-284" w:firstLine="284"/>
        <w:jc w:val="both"/>
        <w:rPr>
          <w:del w:id="10" w:author="Kornatowski Sławomir" w:date="2019-04-19T09:20:00Z"/>
          <w:rFonts w:asciiTheme="minorHAnsi" w:hAnsiTheme="minorHAnsi" w:cs="Arial"/>
        </w:rPr>
      </w:pPr>
    </w:p>
    <w:p w14:paraId="3C9EA2EE" w14:textId="77777777" w:rsidR="00DB6412" w:rsidRPr="00DB6412" w:rsidRDefault="00DB6412">
      <w:pPr>
        <w:spacing w:after="0"/>
        <w:ind w:left="-284" w:firstLine="284"/>
        <w:jc w:val="both"/>
        <w:rPr>
          <w:rFonts w:asciiTheme="minorHAnsi" w:hAnsiTheme="minorHAnsi" w:cs="Arial"/>
        </w:rPr>
      </w:pPr>
      <w:r w:rsidRPr="00DB6412">
        <w:rPr>
          <w:rFonts w:asciiTheme="minorHAnsi" w:hAnsiTheme="minorHAnsi" w:cs="Arial"/>
        </w:rPr>
        <w:t xml:space="preserve">reprezentowaną przez: </w:t>
      </w:r>
    </w:p>
    <w:p w14:paraId="2CDD59BB" w14:textId="77777777" w:rsidR="00DB6412" w:rsidRPr="00DB6412" w:rsidRDefault="00DB6412" w:rsidP="00DB6412">
      <w:pPr>
        <w:spacing w:after="0"/>
        <w:ind w:left="-284" w:firstLine="284"/>
        <w:jc w:val="both"/>
        <w:rPr>
          <w:rFonts w:asciiTheme="minorHAnsi" w:hAnsiTheme="minorHAnsi"/>
        </w:rPr>
      </w:pPr>
      <w:r w:rsidRPr="00DB6412">
        <w:rPr>
          <w:rFonts w:asciiTheme="minorHAnsi" w:hAnsiTheme="minorHAnsi"/>
        </w:rPr>
        <w:t>Pana Cezarego SZYNKARCZUKA – Dyrektora PAN DPT w Wierzbie,</w:t>
      </w:r>
    </w:p>
    <w:p w14:paraId="42C82989" w14:textId="77777777" w:rsidR="00BF2E2B" w:rsidRPr="00DB6412" w:rsidRDefault="00BF2E2B" w:rsidP="00BF2E2B">
      <w:pPr>
        <w:shd w:val="clear" w:color="auto" w:fill="FFFFFF"/>
        <w:tabs>
          <w:tab w:val="left" w:pos="9070"/>
        </w:tabs>
        <w:spacing w:after="0" w:line="240" w:lineRule="auto"/>
        <w:ind w:left="5" w:right="-2" w:hanging="5"/>
        <w:rPr>
          <w:rFonts w:asciiTheme="minorHAnsi" w:hAnsiTheme="minorHAnsi"/>
          <w:highlight w:val="yellow"/>
          <w:lang w:eastAsia="pl-PL"/>
        </w:rPr>
      </w:pPr>
      <w:r w:rsidRPr="00DB6412">
        <w:rPr>
          <w:rFonts w:asciiTheme="minorHAnsi" w:hAnsiTheme="minorHAnsi"/>
          <w:lang w:eastAsia="pl-PL"/>
        </w:rPr>
        <w:t>zwaną dalej „</w:t>
      </w:r>
      <w:r w:rsidRPr="00DB6412">
        <w:rPr>
          <w:rFonts w:asciiTheme="minorHAnsi" w:hAnsiTheme="minorHAnsi"/>
          <w:i/>
          <w:lang w:eastAsia="pl-PL"/>
        </w:rPr>
        <w:t>Zamawiającym”</w:t>
      </w:r>
      <w:r w:rsidRPr="00DB6412">
        <w:rPr>
          <w:rFonts w:asciiTheme="minorHAnsi" w:hAnsiTheme="minorHAnsi"/>
          <w:lang w:eastAsia="pl-PL"/>
        </w:rPr>
        <w:t>,</w:t>
      </w:r>
    </w:p>
    <w:p w14:paraId="13EE3501" w14:textId="77777777" w:rsidR="00BF2E2B" w:rsidRPr="00DD4322" w:rsidRDefault="00BF2E2B" w:rsidP="00BF2E2B">
      <w:pPr>
        <w:spacing w:after="0" w:line="240" w:lineRule="auto"/>
        <w:ind w:hanging="5"/>
        <w:rPr>
          <w:rFonts w:ascii="Cambria" w:hAnsi="Cambria"/>
        </w:rPr>
      </w:pPr>
    </w:p>
    <w:p w14:paraId="34741EBC" w14:textId="77777777" w:rsidR="00BF2E2B" w:rsidRPr="00DD4322" w:rsidRDefault="00BF2E2B" w:rsidP="00BF2E2B">
      <w:pPr>
        <w:spacing w:after="0" w:line="240" w:lineRule="auto"/>
        <w:ind w:hanging="5"/>
        <w:rPr>
          <w:rFonts w:ascii="Cambria" w:hAnsi="Cambria"/>
        </w:rPr>
      </w:pPr>
      <w:r w:rsidRPr="00DD4322">
        <w:rPr>
          <w:rFonts w:ascii="Cambria" w:hAnsi="Cambria"/>
        </w:rPr>
        <w:t>a</w:t>
      </w:r>
    </w:p>
    <w:p w14:paraId="65CBF50D" w14:textId="77777777" w:rsidR="00BF2E2B" w:rsidRPr="00DD4322" w:rsidRDefault="00BF2E2B" w:rsidP="00BF2E2B">
      <w:pPr>
        <w:spacing w:after="0" w:line="240" w:lineRule="auto"/>
        <w:rPr>
          <w:rFonts w:ascii="Cambria" w:hAnsi="Cambria"/>
        </w:rPr>
      </w:pPr>
    </w:p>
    <w:p w14:paraId="5C84DCFF" w14:textId="77777777" w:rsidR="00BF2E2B" w:rsidRPr="00DD4322" w:rsidRDefault="00BF2E2B" w:rsidP="00BF2E2B">
      <w:pPr>
        <w:spacing w:after="0" w:line="240" w:lineRule="auto"/>
        <w:rPr>
          <w:rFonts w:ascii="Cambria" w:hAnsi="Cambria"/>
        </w:rPr>
      </w:pPr>
      <w:r w:rsidRPr="00DD4322">
        <w:rPr>
          <w:rFonts w:ascii="Cambria" w:hAnsi="Cambria"/>
        </w:rPr>
        <w:t>firmą:</w:t>
      </w:r>
    </w:p>
    <w:p w14:paraId="701F0457" w14:textId="77777777" w:rsidR="00BF2E2B" w:rsidRPr="00DD4322" w:rsidRDefault="00BF2E2B" w:rsidP="00BF2E2B">
      <w:pPr>
        <w:spacing w:after="0" w:line="240" w:lineRule="auto"/>
        <w:rPr>
          <w:rFonts w:ascii="Cambria" w:hAnsi="Cambria"/>
        </w:rPr>
      </w:pPr>
    </w:p>
    <w:p w14:paraId="70F67869" w14:textId="77777777" w:rsidR="00BF2E2B" w:rsidRPr="00DD4322" w:rsidRDefault="00BF2E2B" w:rsidP="00BF2E2B">
      <w:pPr>
        <w:spacing w:after="0" w:line="240" w:lineRule="auto"/>
        <w:jc w:val="both"/>
        <w:rPr>
          <w:rFonts w:ascii="Cambria" w:hAnsi="Cambria"/>
        </w:rPr>
      </w:pPr>
      <w:r w:rsidRPr="00DD4322">
        <w:rPr>
          <w:rFonts w:ascii="Cambria" w:hAnsi="Cambria"/>
        </w:rPr>
        <w:t xml:space="preserve">(jeśli Wykonawcą jest spółka z ograniczoną odpowiedzialnością lub Spółka akcyjna), Spółka pod firmą ………………………. Spółka z ograniczoną odpowiedzialnością (Spółka akcyjna) z siedzibą w (….-……) ……………………….. przy ul. ………………, wpisaną do rejestru przedsiębiorców prowadzonego przez Sąd Rejonowy </w:t>
      </w:r>
      <w:r w:rsidRPr="00DD4322">
        <w:rPr>
          <w:rFonts w:ascii="Cambria" w:hAnsi="Cambria"/>
        </w:rPr>
        <w:br/>
        <w:t xml:space="preserve">dla ……………….. w ……………………….. Wydział Gospodarczy Krajowego Rejestru Sądowego pod numerem KRS …………………………, NIP …………………., </w:t>
      </w:r>
      <w:r w:rsidRPr="00DD4322">
        <w:rPr>
          <w:rFonts w:ascii="Cambria" w:hAnsi="Cambria"/>
        </w:rPr>
        <w:br/>
        <w:t>REGON ………………………..,kapitał zakładowy w wysokości ………………….zł,</w:t>
      </w:r>
    </w:p>
    <w:p w14:paraId="3A764942" w14:textId="77777777" w:rsidR="00BF2E2B" w:rsidRPr="00DD4322" w:rsidRDefault="00BF2E2B" w:rsidP="00BF2E2B">
      <w:pPr>
        <w:spacing w:after="0" w:line="240" w:lineRule="auto"/>
        <w:jc w:val="both"/>
        <w:rPr>
          <w:rFonts w:ascii="Cambria" w:hAnsi="Cambria"/>
        </w:rPr>
      </w:pPr>
    </w:p>
    <w:p w14:paraId="66E53F38" w14:textId="77777777" w:rsidR="00BF2E2B" w:rsidRPr="00DD4322" w:rsidRDefault="00BF2E2B" w:rsidP="00BF2E2B">
      <w:pPr>
        <w:spacing w:after="0" w:line="240" w:lineRule="auto"/>
        <w:jc w:val="both"/>
        <w:rPr>
          <w:rFonts w:ascii="Cambria" w:hAnsi="Cambria"/>
        </w:rPr>
      </w:pPr>
      <w:r w:rsidRPr="00DD4322">
        <w:rPr>
          <w:rFonts w:ascii="Cambria" w:hAnsi="Cambria"/>
        </w:rPr>
        <w:t xml:space="preserve">zwaną dalej </w:t>
      </w:r>
      <w:r w:rsidRPr="00DD4322">
        <w:rPr>
          <w:rFonts w:ascii="Cambria" w:hAnsi="Cambria"/>
          <w:i/>
        </w:rPr>
        <w:t>„Wykonawcą”</w:t>
      </w:r>
      <w:r w:rsidRPr="00DD4322">
        <w:rPr>
          <w:rFonts w:ascii="Cambria" w:hAnsi="Cambria"/>
        </w:rPr>
        <w:t>, reprezentowaną przez:</w:t>
      </w:r>
    </w:p>
    <w:p w14:paraId="03B723CF" w14:textId="77777777" w:rsidR="00BF2E2B" w:rsidRPr="00DD4322" w:rsidRDefault="00BF2E2B" w:rsidP="00BF2E2B">
      <w:pPr>
        <w:spacing w:after="0" w:line="240" w:lineRule="auto"/>
        <w:jc w:val="both"/>
        <w:rPr>
          <w:rFonts w:ascii="Cambria" w:hAnsi="Cambria"/>
        </w:rPr>
      </w:pPr>
      <w:r w:rsidRPr="00DD4322">
        <w:rPr>
          <w:rFonts w:ascii="Cambria" w:hAnsi="Cambria"/>
        </w:rPr>
        <w:t>……………………………………………….</w:t>
      </w:r>
    </w:p>
    <w:p w14:paraId="23E57539" w14:textId="77777777" w:rsidR="00BF2E2B" w:rsidRPr="00DD4322" w:rsidRDefault="00BF2E2B" w:rsidP="00BF2E2B">
      <w:pPr>
        <w:spacing w:after="0" w:line="240" w:lineRule="auto"/>
        <w:jc w:val="both"/>
        <w:rPr>
          <w:rFonts w:ascii="Cambria" w:hAnsi="Cambria"/>
        </w:rPr>
      </w:pPr>
    </w:p>
    <w:p w14:paraId="34CEC7F3" w14:textId="77777777" w:rsidR="00BF2E2B" w:rsidRPr="00DD4322" w:rsidRDefault="00BF2E2B" w:rsidP="00BF2E2B">
      <w:pPr>
        <w:spacing w:after="0" w:line="240" w:lineRule="auto"/>
        <w:jc w:val="both"/>
        <w:rPr>
          <w:rFonts w:ascii="Cambria" w:hAnsi="Cambria"/>
        </w:rPr>
      </w:pPr>
      <w:r w:rsidRPr="00DD4322">
        <w:rPr>
          <w:rFonts w:ascii="Cambria" w:hAnsi="Cambria"/>
        </w:rPr>
        <w:t>lub</w:t>
      </w:r>
    </w:p>
    <w:p w14:paraId="7BD9909D" w14:textId="77777777" w:rsidR="00BF2E2B" w:rsidRPr="00DD4322" w:rsidRDefault="00BF2E2B" w:rsidP="00BF2E2B">
      <w:pPr>
        <w:spacing w:after="0" w:line="240" w:lineRule="auto"/>
        <w:jc w:val="both"/>
        <w:rPr>
          <w:rFonts w:ascii="Cambria" w:hAnsi="Cambria"/>
        </w:rPr>
      </w:pPr>
    </w:p>
    <w:p w14:paraId="648DC0FB" w14:textId="77777777" w:rsidR="00BF2E2B" w:rsidRPr="00DD4322" w:rsidRDefault="00BF2E2B" w:rsidP="00BF2E2B">
      <w:pPr>
        <w:spacing w:after="0" w:line="240" w:lineRule="auto"/>
        <w:jc w:val="both"/>
        <w:rPr>
          <w:rFonts w:ascii="Cambria" w:hAnsi="Cambria"/>
        </w:rPr>
      </w:pPr>
      <w:r w:rsidRPr="00DD4322">
        <w:rPr>
          <w:rFonts w:ascii="Cambria" w:hAnsi="Cambria"/>
        </w:rPr>
        <w:t>(jeśli Wykonawca jest osobą fizyczną prowadzącą działalność gospodarczą)</w:t>
      </w:r>
    </w:p>
    <w:p w14:paraId="2D315765" w14:textId="77777777" w:rsidR="00BF2E2B" w:rsidRPr="00DD4322" w:rsidRDefault="00BF2E2B" w:rsidP="00BF2E2B">
      <w:pPr>
        <w:spacing w:after="0" w:line="240" w:lineRule="auto"/>
        <w:jc w:val="both"/>
        <w:rPr>
          <w:rFonts w:ascii="Cambria" w:hAnsi="Cambria"/>
        </w:rPr>
      </w:pPr>
      <w:r w:rsidRPr="00DD4322">
        <w:rPr>
          <w:rFonts w:ascii="Cambria" w:hAnsi="Cambria"/>
        </w:rPr>
        <w:t xml:space="preserve">……………………………. zamieszkałym w (….-……) …………………. </w:t>
      </w:r>
      <w:r w:rsidRPr="00DD4322">
        <w:rPr>
          <w:rFonts w:ascii="Cambria" w:hAnsi="Cambria"/>
        </w:rPr>
        <w:br/>
        <w:t xml:space="preserve">przy ul. ………………., prowadzącym działalność gospodarczą pod nazwą ……………………………….. z siedzibą ………………………. przy ul. ……………………..., posiadający NIP: …………………………….., REGON ……………………………, </w:t>
      </w:r>
      <w:r w:rsidRPr="00DD4322">
        <w:rPr>
          <w:rFonts w:ascii="Cambria" w:hAnsi="Cambria"/>
        </w:rPr>
        <w:br/>
        <w:t xml:space="preserve">PESEL ……………………………, wpisanym do Centralnej Ewidencji i Informacji </w:t>
      </w:r>
      <w:r w:rsidRPr="00DD4322">
        <w:rPr>
          <w:rFonts w:ascii="Cambria" w:hAnsi="Cambria"/>
        </w:rPr>
        <w:br/>
        <w:t>o Działalności Gospodarczej,</w:t>
      </w:r>
    </w:p>
    <w:p w14:paraId="58F27AFB" w14:textId="77777777" w:rsidR="00BF2E2B" w:rsidRPr="00DD4322" w:rsidRDefault="00BF2E2B" w:rsidP="00BF2E2B">
      <w:pPr>
        <w:spacing w:after="0" w:line="240" w:lineRule="auto"/>
        <w:jc w:val="both"/>
        <w:rPr>
          <w:rFonts w:ascii="Cambria" w:hAnsi="Cambria"/>
        </w:rPr>
      </w:pPr>
    </w:p>
    <w:p w14:paraId="6964DF59" w14:textId="77777777" w:rsidR="00BF2E2B" w:rsidRPr="00DD4322" w:rsidRDefault="00BF2E2B" w:rsidP="00BF2E2B">
      <w:pPr>
        <w:spacing w:after="0" w:line="240" w:lineRule="auto"/>
        <w:jc w:val="both"/>
        <w:rPr>
          <w:rFonts w:ascii="Cambria" w:hAnsi="Cambria"/>
        </w:rPr>
      </w:pPr>
      <w:r w:rsidRPr="00DD4322">
        <w:rPr>
          <w:rFonts w:ascii="Cambria" w:hAnsi="Cambria"/>
        </w:rPr>
        <w:t xml:space="preserve">zwanym dalej </w:t>
      </w:r>
      <w:r w:rsidRPr="00DD4322">
        <w:rPr>
          <w:rFonts w:ascii="Cambria" w:hAnsi="Cambria"/>
          <w:i/>
        </w:rPr>
        <w:t>„Wykonawcą”</w:t>
      </w:r>
      <w:r w:rsidRPr="00DD4322">
        <w:rPr>
          <w:rFonts w:ascii="Cambria" w:hAnsi="Cambria"/>
        </w:rPr>
        <w:t>,</w:t>
      </w:r>
    </w:p>
    <w:p w14:paraId="5DD95650" w14:textId="77777777" w:rsidR="00BF2E2B" w:rsidRPr="00DD4322" w:rsidRDefault="00BF2E2B" w:rsidP="00BF2E2B">
      <w:pPr>
        <w:spacing w:after="0" w:line="240" w:lineRule="auto"/>
        <w:jc w:val="both"/>
        <w:rPr>
          <w:rFonts w:ascii="Cambria" w:hAnsi="Cambria"/>
        </w:rPr>
      </w:pPr>
    </w:p>
    <w:p w14:paraId="75D11400" w14:textId="77777777" w:rsidR="00BF2E2B" w:rsidRPr="00DD4322" w:rsidRDefault="00BF2E2B" w:rsidP="00BF2E2B">
      <w:pPr>
        <w:widowControl w:val="0"/>
        <w:autoSpaceDE w:val="0"/>
        <w:autoSpaceDN w:val="0"/>
        <w:adjustRightInd w:val="0"/>
        <w:spacing w:line="240" w:lineRule="auto"/>
        <w:jc w:val="both"/>
        <w:rPr>
          <w:rFonts w:ascii="Cambria" w:hAnsi="Cambria"/>
        </w:rPr>
      </w:pPr>
      <w:r w:rsidRPr="00DD4322">
        <w:rPr>
          <w:rFonts w:ascii="Cambria" w:hAnsi="Cambria"/>
        </w:rPr>
        <w:t>zwane także dalej „</w:t>
      </w:r>
      <w:r w:rsidRPr="00DD4322">
        <w:rPr>
          <w:rFonts w:ascii="Cambria" w:hAnsi="Cambria"/>
          <w:i/>
        </w:rPr>
        <w:t>Stronami</w:t>
      </w:r>
      <w:r w:rsidRPr="00DD4322">
        <w:rPr>
          <w:rFonts w:ascii="Cambria" w:hAnsi="Cambria"/>
        </w:rPr>
        <w:t>”,</w:t>
      </w:r>
    </w:p>
    <w:p w14:paraId="70F93524" w14:textId="77777777" w:rsidR="00BF2E2B" w:rsidRPr="00DD4322" w:rsidRDefault="00BF2E2B" w:rsidP="00BF2E2B">
      <w:pPr>
        <w:spacing w:after="0" w:line="240" w:lineRule="auto"/>
        <w:ind w:hanging="5"/>
        <w:jc w:val="both"/>
        <w:rPr>
          <w:rFonts w:ascii="Cambria" w:hAnsi="Cambria"/>
        </w:rPr>
      </w:pPr>
      <w:r w:rsidRPr="00DD4322">
        <w:rPr>
          <w:rFonts w:ascii="Cambria" w:hAnsi="Cambria"/>
        </w:rPr>
        <w:t>została zawarta umowa o następującej treści:</w:t>
      </w:r>
    </w:p>
    <w:p w14:paraId="23788AB5" w14:textId="77777777" w:rsidR="00BF2E2B" w:rsidRPr="00DD4322" w:rsidRDefault="00BF2E2B" w:rsidP="00BF2E2B">
      <w:pPr>
        <w:spacing w:after="0" w:line="240" w:lineRule="auto"/>
        <w:ind w:hanging="5"/>
        <w:rPr>
          <w:rFonts w:ascii="Cambria" w:hAnsi="Cambria"/>
        </w:rPr>
      </w:pPr>
    </w:p>
    <w:p w14:paraId="626E197E" w14:textId="77777777" w:rsidR="005E637D" w:rsidRDefault="005E637D" w:rsidP="00DB6412">
      <w:pPr>
        <w:spacing w:after="0"/>
        <w:jc w:val="both"/>
        <w:rPr>
          <w:rFonts w:asciiTheme="minorHAnsi" w:hAnsiTheme="minorHAnsi" w:cs="Arial"/>
        </w:rPr>
      </w:pPr>
    </w:p>
    <w:p w14:paraId="34D4EB83" w14:textId="77777777" w:rsidR="005E637D" w:rsidRDefault="005E637D" w:rsidP="00DB6412">
      <w:pPr>
        <w:spacing w:after="0"/>
        <w:jc w:val="both"/>
        <w:rPr>
          <w:rFonts w:asciiTheme="minorHAnsi" w:hAnsiTheme="minorHAnsi" w:cs="Arial"/>
        </w:rPr>
      </w:pPr>
    </w:p>
    <w:p w14:paraId="675BDA47" w14:textId="40E0EA4A" w:rsidR="00DB6412" w:rsidRPr="00C81FA9" w:rsidRDefault="00DB6412" w:rsidP="00DB6412">
      <w:pPr>
        <w:spacing w:after="0"/>
        <w:jc w:val="both"/>
        <w:rPr>
          <w:rFonts w:asciiTheme="majorHAnsi" w:hAnsiTheme="majorHAnsi" w:cstheme="majorHAnsi"/>
        </w:rPr>
      </w:pPr>
      <w:r w:rsidRPr="00C81FA9">
        <w:rPr>
          <w:rFonts w:asciiTheme="majorHAnsi" w:hAnsiTheme="majorHAnsi" w:cstheme="majorHAnsi"/>
        </w:rPr>
        <w:t xml:space="preserve">W związku z treścią art. 4 pkt 8 ustawy z dnia 29 stycznia 2004 r. Prawo zamówień publicznych </w:t>
      </w:r>
      <w:ins w:id="11" w:author="Kornatowski Sławomir" w:date="2019-04-19T09:21:00Z">
        <w:r w:rsidR="009E240D" w:rsidRPr="00C81FA9">
          <w:rPr>
            <w:rFonts w:asciiTheme="majorHAnsi" w:hAnsiTheme="majorHAnsi" w:cstheme="majorHAnsi"/>
          </w:rPr>
          <w:t>(</w:t>
        </w:r>
        <w:r w:rsidR="009E240D" w:rsidRPr="00C81FA9">
          <w:rPr>
            <w:rFonts w:asciiTheme="majorHAnsi" w:eastAsia="Times New Roman" w:hAnsiTheme="majorHAnsi" w:cstheme="majorHAnsi"/>
            <w:spacing w:val="-8"/>
            <w:lang w:bidi="en-US"/>
          </w:rPr>
          <w:t xml:space="preserve">Dz. U. z 2018 r., poz. 1986 z późn. zm.), </w:t>
        </w:r>
      </w:ins>
      <w:del w:id="12" w:author="Kornatowski Sławomir" w:date="2019-04-19T09:20:00Z">
        <w:r w:rsidRPr="00C81FA9" w:rsidDel="009E240D">
          <w:rPr>
            <w:rFonts w:asciiTheme="majorHAnsi" w:hAnsiTheme="majorHAnsi" w:cstheme="majorHAnsi"/>
          </w:rPr>
          <w:delText xml:space="preserve">/tekst jednolity Dz. U. z 2017 r. poz. 1579 ze zm./, </w:delText>
        </w:r>
      </w:del>
      <w:r w:rsidRPr="00C81FA9">
        <w:rPr>
          <w:rFonts w:asciiTheme="majorHAnsi" w:hAnsiTheme="majorHAnsi" w:cstheme="majorHAnsi"/>
        </w:rPr>
        <w:t xml:space="preserve">niniejsza Umowa zostaje zawarta poza regulacjami tej ustawy. </w:t>
      </w:r>
    </w:p>
    <w:p w14:paraId="49D1BFE4" w14:textId="77777777" w:rsidR="00BF2E2B" w:rsidRPr="00DD4322" w:rsidRDefault="00BF2E2B" w:rsidP="00BF2E2B">
      <w:pPr>
        <w:widowControl w:val="0"/>
        <w:spacing w:after="0" w:line="240" w:lineRule="auto"/>
        <w:jc w:val="both"/>
        <w:rPr>
          <w:rFonts w:ascii="Cambria" w:hAnsi="Cambria"/>
          <w:lang w:eastAsia="pl-PL"/>
        </w:rPr>
      </w:pPr>
    </w:p>
    <w:p w14:paraId="0EBB6F77" w14:textId="77777777" w:rsidR="00BF2E2B" w:rsidRPr="00DD4322" w:rsidRDefault="00BF2E2B" w:rsidP="00BF2E2B">
      <w:pPr>
        <w:spacing w:after="0" w:line="240" w:lineRule="auto"/>
        <w:jc w:val="center"/>
        <w:rPr>
          <w:rFonts w:ascii="Cambria" w:hAnsi="Cambria"/>
          <w:b/>
        </w:rPr>
      </w:pPr>
      <w:r w:rsidRPr="00DD4322">
        <w:rPr>
          <w:rFonts w:ascii="Cambria" w:hAnsi="Cambria"/>
          <w:b/>
        </w:rPr>
        <w:t>§ 1.</w:t>
      </w:r>
    </w:p>
    <w:p w14:paraId="47AFCF58" w14:textId="77777777" w:rsidR="00BF2E2B" w:rsidRPr="00DD4322" w:rsidRDefault="00BF2E2B" w:rsidP="00BF2E2B">
      <w:pPr>
        <w:spacing w:after="0" w:line="240" w:lineRule="auto"/>
        <w:jc w:val="center"/>
        <w:rPr>
          <w:rFonts w:ascii="Cambria" w:hAnsi="Cambria"/>
          <w:b/>
        </w:rPr>
      </w:pPr>
      <w:r w:rsidRPr="00DD4322">
        <w:rPr>
          <w:rFonts w:ascii="Cambria" w:hAnsi="Cambria"/>
          <w:b/>
        </w:rPr>
        <w:t>Przedmiot umowy</w:t>
      </w:r>
    </w:p>
    <w:p w14:paraId="3EB235C4" w14:textId="45EC337C" w:rsidR="00BF2E2B" w:rsidRPr="00027395" w:rsidRDefault="00BF2E2B" w:rsidP="00027395">
      <w:pPr>
        <w:numPr>
          <w:ilvl w:val="0"/>
          <w:numId w:val="1"/>
        </w:numPr>
        <w:tabs>
          <w:tab w:val="left" w:pos="426"/>
        </w:tabs>
        <w:suppressAutoHyphens/>
        <w:spacing w:after="0" w:line="240" w:lineRule="auto"/>
        <w:ind w:left="426" w:hanging="426"/>
        <w:contextualSpacing/>
        <w:jc w:val="both"/>
        <w:rPr>
          <w:rFonts w:ascii="Cambria" w:hAnsi="Cambria"/>
          <w:i/>
        </w:rPr>
      </w:pPr>
      <w:r w:rsidRPr="00DD4322">
        <w:rPr>
          <w:rFonts w:ascii="Cambria" w:hAnsi="Cambria"/>
        </w:rPr>
        <w:t xml:space="preserve">Zamawiający zleca, a Wykonawca przyjmuje do realizacji: </w:t>
      </w:r>
      <w:r w:rsidR="00027395" w:rsidRPr="00027395">
        <w:rPr>
          <w:rFonts w:ascii="Cambria" w:hAnsi="Cambria"/>
          <w:b/>
          <w:u w:val="single"/>
        </w:rPr>
        <w:t>wykonanie projektu budowlan</w:t>
      </w:r>
      <w:r w:rsidR="00027395">
        <w:rPr>
          <w:rFonts w:ascii="Cambria" w:hAnsi="Cambria"/>
          <w:b/>
          <w:u w:val="single"/>
        </w:rPr>
        <w:t>o-wykonawczego wraz z aranżacją</w:t>
      </w:r>
      <w:r w:rsidR="00027395" w:rsidRPr="00027395">
        <w:rPr>
          <w:rFonts w:ascii="Cambria" w:hAnsi="Cambria"/>
          <w:b/>
          <w:u w:val="single"/>
        </w:rPr>
        <w:t xml:space="preserve"> i uzyskaniem pozwoleń oraz nadzorem autorskim w zakresie rozbudowy budynku gospodarczego</w:t>
      </w:r>
      <w:r w:rsidR="00027395">
        <w:rPr>
          <w:rFonts w:ascii="Cambria" w:hAnsi="Cambria"/>
          <w:b/>
          <w:u w:val="single"/>
        </w:rPr>
        <w:t xml:space="preserve"> </w:t>
      </w:r>
      <w:r w:rsidR="00027395" w:rsidRPr="00027395">
        <w:rPr>
          <w:rFonts w:ascii="Cambria" w:hAnsi="Cambria"/>
          <w:b/>
          <w:u w:val="single"/>
        </w:rPr>
        <w:t>o funkcję sanitarną w porcie jachtowym w Popielnie (lok. nr 25)</w:t>
      </w:r>
      <w:del w:id="13" w:author="Kasińska Elżbieta" w:date="2019-04-29T12:50:00Z">
        <w:r w:rsidR="00027395" w:rsidRPr="00027395" w:rsidDel="00C81FA9">
          <w:rPr>
            <w:rFonts w:ascii="Cambria" w:hAnsi="Cambria"/>
            <w:b/>
            <w:u w:val="single"/>
          </w:rPr>
          <w:delText>.</w:delText>
        </w:r>
      </w:del>
      <w:r w:rsidRPr="00DD4322">
        <w:rPr>
          <w:rFonts w:ascii="Cambria" w:hAnsi="Cambria"/>
        </w:rPr>
        <w:t xml:space="preserve">, zwanej dalej </w:t>
      </w:r>
      <w:r w:rsidRPr="00DD4322">
        <w:rPr>
          <w:rFonts w:ascii="Cambria" w:hAnsi="Cambria"/>
          <w:i/>
        </w:rPr>
        <w:t xml:space="preserve">„dokumentacją projektową” </w:t>
      </w:r>
      <w:r w:rsidRPr="00DD4322">
        <w:rPr>
          <w:rFonts w:ascii="Cambria" w:hAnsi="Cambria"/>
        </w:rPr>
        <w:t xml:space="preserve">lub </w:t>
      </w:r>
      <w:r w:rsidRPr="00DD4322">
        <w:rPr>
          <w:rFonts w:ascii="Cambria" w:hAnsi="Cambria"/>
          <w:i/>
        </w:rPr>
        <w:t>„przedmiotem umowy”</w:t>
      </w:r>
      <w:r w:rsidRPr="00DD4322">
        <w:rPr>
          <w:rFonts w:ascii="Cambria" w:hAnsi="Cambria"/>
        </w:rPr>
        <w:t>, która um</w:t>
      </w:r>
      <w:r w:rsidR="00027395">
        <w:rPr>
          <w:rFonts w:ascii="Cambria" w:hAnsi="Cambria"/>
        </w:rPr>
        <w:t xml:space="preserve">ożliwi zaplanowanie realizacji </w:t>
      </w:r>
      <w:r w:rsidRPr="00DD4322">
        <w:rPr>
          <w:rFonts w:ascii="Cambria" w:hAnsi="Cambria"/>
        </w:rPr>
        <w:t>robót budowlanych, w zakresie</w:t>
      </w:r>
      <w:r w:rsidR="00027395">
        <w:rPr>
          <w:rFonts w:ascii="Cambria" w:hAnsi="Cambria"/>
        </w:rPr>
        <w:t xml:space="preserve"> </w:t>
      </w:r>
      <w:r w:rsidR="00027395">
        <w:rPr>
          <w:rFonts w:ascii="Cambria" w:eastAsia="Times New Roman" w:hAnsi="Cambria" w:cs="Calibri"/>
          <w:color w:val="333333"/>
          <w:lang w:eastAsia="pl-PL"/>
        </w:rPr>
        <w:t>r</w:t>
      </w:r>
      <w:r w:rsidR="00027395" w:rsidRPr="00027395">
        <w:rPr>
          <w:rFonts w:ascii="Cambria" w:eastAsia="Times New Roman" w:hAnsi="Cambria" w:cs="Calibri"/>
          <w:color w:val="333333"/>
          <w:lang w:eastAsia="pl-PL"/>
        </w:rPr>
        <w:t>ozbudowy istniejącego budynku gospodarczego (zmiana przeznaczenia na usługowy) o funkcję sanitariatów portu jachtowego</w:t>
      </w:r>
      <w:r w:rsidRPr="00027395">
        <w:rPr>
          <w:rFonts w:ascii="Cambria" w:hAnsi="Cambria" w:cs="Swis721EUNormal"/>
          <w:lang w:eastAsia="pl-PL"/>
        </w:rPr>
        <w:t>, o parametrach technicznych umożliwiających stały pobyt ludzi</w:t>
      </w:r>
      <w:r w:rsidR="00027395" w:rsidRPr="00027395">
        <w:rPr>
          <w:rFonts w:ascii="Cambria" w:hAnsi="Cambria" w:cs="Swis721EUNormal"/>
          <w:lang w:eastAsia="pl-PL"/>
        </w:rPr>
        <w:t>.</w:t>
      </w:r>
    </w:p>
    <w:p w14:paraId="55C56F07" w14:textId="77777777" w:rsidR="00027395" w:rsidRPr="005E637D" w:rsidRDefault="00BF2E2B" w:rsidP="00BF2E2B">
      <w:pPr>
        <w:numPr>
          <w:ilvl w:val="0"/>
          <w:numId w:val="1"/>
        </w:numPr>
        <w:tabs>
          <w:tab w:val="left" w:pos="426"/>
        </w:tabs>
        <w:suppressAutoHyphens/>
        <w:spacing w:after="0" w:line="240" w:lineRule="auto"/>
        <w:ind w:left="426"/>
        <w:contextualSpacing/>
        <w:jc w:val="both"/>
        <w:rPr>
          <w:rFonts w:ascii="Cambria" w:hAnsi="Cambria"/>
        </w:rPr>
      </w:pPr>
      <w:r w:rsidRPr="005E637D">
        <w:rPr>
          <w:rFonts w:ascii="Cambria" w:hAnsi="Cambria"/>
        </w:rPr>
        <w:t>Szczegółowy opis przedmiotu umowy został zawarty w</w:t>
      </w:r>
      <w:r w:rsidR="00027395" w:rsidRPr="005E637D">
        <w:rPr>
          <w:rFonts w:ascii="Cambria" w:hAnsi="Cambria"/>
        </w:rPr>
        <w:t>:</w:t>
      </w:r>
    </w:p>
    <w:p w14:paraId="12413CAF" w14:textId="5147DE3F" w:rsidR="00027395" w:rsidRPr="005E637D" w:rsidRDefault="009622AD" w:rsidP="009622AD">
      <w:pPr>
        <w:pStyle w:val="Akapitzlist"/>
        <w:numPr>
          <w:ilvl w:val="0"/>
          <w:numId w:val="40"/>
        </w:numPr>
        <w:tabs>
          <w:tab w:val="left" w:pos="426"/>
        </w:tabs>
        <w:suppressAutoHyphens/>
        <w:spacing w:after="0" w:line="240" w:lineRule="auto"/>
        <w:ind w:left="709" w:hanging="283"/>
        <w:jc w:val="both"/>
        <w:rPr>
          <w:rFonts w:ascii="Cambria" w:hAnsi="Cambria"/>
        </w:rPr>
      </w:pPr>
      <w:r w:rsidRPr="005E637D">
        <w:rPr>
          <w:rFonts w:ascii="Cambria" w:hAnsi="Cambria"/>
          <w:b/>
        </w:rPr>
        <w:t xml:space="preserve">Załączniku nr 1 </w:t>
      </w:r>
      <w:r w:rsidR="00BF2E2B" w:rsidRPr="005E637D">
        <w:rPr>
          <w:rFonts w:ascii="Cambria" w:hAnsi="Cambria"/>
          <w:b/>
        </w:rPr>
        <w:t>do Umowy</w:t>
      </w:r>
      <w:r w:rsidR="00BF2E2B" w:rsidRPr="005E637D">
        <w:rPr>
          <w:rFonts w:ascii="Cambria" w:hAnsi="Cambria"/>
        </w:rPr>
        <w:t xml:space="preserve">, </w:t>
      </w:r>
      <w:del w:id="14" w:author="Kasińska Elżbieta" w:date="2019-04-29T12:51:00Z">
        <w:r w:rsidR="00BF2E2B" w:rsidRPr="005E637D" w:rsidDel="00C81FA9">
          <w:rPr>
            <w:rFonts w:ascii="Cambria" w:hAnsi="Cambria"/>
          </w:rPr>
          <w:delText>,</w:delText>
        </w:r>
      </w:del>
      <w:r w:rsidR="00BF2E2B" w:rsidRPr="005E637D">
        <w:rPr>
          <w:rFonts w:ascii="Cambria" w:hAnsi="Cambria"/>
        </w:rPr>
        <w:t xml:space="preserve"> a także </w:t>
      </w:r>
    </w:p>
    <w:p w14:paraId="6BC1B095" w14:textId="775153E5" w:rsidR="009622AD" w:rsidRPr="005E637D" w:rsidRDefault="00BF2E2B" w:rsidP="009622AD">
      <w:pPr>
        <w:pStyle w:val="Akapitzlist"/>
        <w:numPr>
          <w:ilvl w:val="0"/>
          <w:numId w:val="40"/>
        </w:numPr>
        <w:tabs>
          <w:tab w:val="left" w:pos="426"/>
        </w:tabs>
        <w:suppressAutoHyphens/>
        <w:spacing w:after="0" w:line="240" w:lineRule="auto"/>
        <w:ind w:left="709" w:hanging="283"/>
        <w:jc w:val="both"/>
        <w:rPr>
          <w:rFonts w:ascii="Cambria" w:hAnsi="Cambria"/>
        </w:rPr>
      </w:pPr>
      <w:r w:rsidRPr="005E637D">
        <w:rPr>
          <w:rFonts w:ascii="Cambria" w:hAnsi="Cambria"/>
        </w:rPr>
        <w:t xml:space="preserve">w Załączniku nr </w:t>
      </w:r>
      <w:r w:rsidR="00F413F6">
        <w:rPr>
          <w:rFonts w:ascii="Cambria" w:hAnsi="Cambria"/>
        </w:rPr>
        <w:t>7</w:t>
      </w:r>
      <w:r w:rsidRPr="005E637D">
        <w:rPr>
          <w:rFonts w:ascii="Cambria" w:hAnsi="Cambria"/>
        </w:rPr>
        <w:t xml:space="preserve"> do </w:t>
      </w:r>
      <w:r w:rsidR="00E05B39">
        <w:rPr>
          <w:rFonts w:ascii="Cambria" w:hAnsi="Cambria"/>
        </w:rPr>
        <w:t>Umowy</w:t>
      </w:r>
      <w:r w:rsidR="00027395" w:rsidRPr="005E637D">
        <w:rPr>
          <w:rFonts w:ascii="Cambria" w:hAnsi="Cambria"/>
        </w:rPr>
        <w:t xml:space="preserve"> </w:t>
      </w:r>
      <w:r w:rsidRPr="005E637D">
        <w:rPr>
          <w:rFonts w:ascii="Cambria" w:hAnsi="Cambria"/>
        </w:rPr>
        <w:t>–</w:t>
      </w:r>
      <w:r w:rsidRPr="005E637D">
        <w:rPr>
          <w:rFonts w:ascii="Cambria" w:hAnsi="Cambria"/>
          <w:b/>
        </w:rPr>
        <w:t xml:space="preserve"> </w:t>
      </w:r>
      <w:r w:rsidR="009622AD" w:rsidRPr="005E637D">
        <w:rPr>
          <w:rFonts w:ascii="Cambria" w:eastAsia="Times New Roman" w:hAnsi="Cambria"/>
          <w:lang w:eastAsia="pl-PL"/>
        </w:rPr>
        <w:t>koncepcji architektoniczno-budowlanej</w:t>
      </w:r>
      <w:r w:rsidR="00BF06D2" w:rsidRPr="005E637D">
        <w:rPr>
          <w:rFonts w:ascii="Cambria" w:eastAsia="Times New Roman" w:hAnsi="Cambria"/>
          <w:lang w:eastAsia="pl-PL"/>
        </w:rPr>
        <w:t xml:space="preserve"> </w:t>
      </w:r>
      <w:r w:rsidRPr="005E637D">
        <w:rPr>
          <w:rFonts w:ascii="Cambria" w:eastAsia="Times New Roman" w:hAnsi="Cambria"/>
          <w:lang w:eastAsia="pl-PL"/>
        </w:rPr>
        <w:t>z 2018 r.</w:t>
      </w:r>
      <w:del w:id="15" w:author="Kasińska Elżbieta" w:date="2019-04-30T09:51:00Z">
        <w:r w:rsidRPr="005E637D" w:rsidDel="006E0611">
          <w:rPr>
            <w:rFonts w:ascii="Cambria" w:eastAsia="Times New Roman" w:hAnsi="Cambria"/>
            <w:lang w:eastAsia="pl-PL"/>
          </w:rPr>
          <w:delText>,</w:delText>
        </w:r>
      </w:del>
      <w:r w:rsidRPr="005E637D">
        <w:rPr>
          <w:rFonts w:ascii="Cambria" w:eastAsia="Times New Roman" w:hAnsi="Cambria"/>
          <w:lang w:eastAsia="pl-PL"/>
        </w:rPr>
        <w:t xml:space="preserve"> </w:t>
      </w:r>
    </w:p>
    <w:p w14:paraId="00A02803" w14:textId="78E6C323" w:rsidR="00BF2E2B" w:rsidRPr="005E637D" w:rsidRDefault="00BF2E2B" w:rsidP="009622AD">
      <w:pPr>
        <w:tabs>
          <w:tab w:val="left" w:pos="426"/>
        </w:tabs>
        <w:suppressAutoHyphens/>
        <w:spacing w:after="0" w:line="240" w:lineRule="auto"/>
        <w:ind w:left="426"/>
        <w:jc w:val="both"/>
        <w:rPr>
          <w:rFonts w:ascii="Cambria" w:hAnsi="Cambria"/>
        </w:rPr>
      </w:pPr>
      <w:r w:rsidRPr="005E637D">
        <w:rPr>
          <w:rFonts w:ascii="Cambria" w:hAnsi="Cambria"/>
        </w:rPr>
        <w:t>Dokumenty te są integralną częścią</w:t>
      </w:r>
      <w:ins w:id="16" w:author="Kasińska Elżbieta" w:date="2019-04-29T12:51:00Z">
        <w:r w:rsidR="00C81FA9">
          <w:rPr>
            <w:rFonts w:ascii="Cambria" w:hAnsi="Cambria"/>
          </w:rPr>
          <w:t xml:space="preserve"> niniejszej </w:t>
        </w:r>
      </w:ins>
      <w:r w:rsidRPr="005E637D">
        <w:rPr>
          <w:rFonts w:ascii="Cambria" w:hAnsi="Cambria"/>
        </w:rPr>
        <w:t xml:space="preserve"> umowy. </w:t>
      </w:r>
    </w:p>
    <w:p w14:paraId="1B2BB383" w14:textId="142B1DB1" w:rsidR="00BF2E2B" w:rsidRPr="00DD4322" w:rsidRDefault="00BF2E2B" w:rsidP="00BF2E2B">
      <w:pPr>
        <w:numPr>
          <w:ilvl w:val="0"/>
          <w:numId w:val="1"/>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W ramach wykonania dokumentacji projektowej Wykonawca zobowiązany będzie do wykonania</w:t>
      </w:r>
      <w:ins w:id="17" w:author="Kasińska Elżbieta" w:date="2019-04-29T12:52:00Z">
        <w:r w:rsidR="00C81FA9">
          <w:rPr>
            <w:rFonts w:ascii="Cambria" w:hAnsi="Cambria"/>
          </w:rPr>
          <w:t>,</w:t>
        </w:r>
      </w:ins>
      <w:r w:rsidRPr="00DD4322">
        <w:rPr>
          <w:rFonts w:ascii="Cambria" w:hAnsi="Cambria"/>
        </w:rPr>
        <w:t xml:space="preserve"> w szczególności następujących czynności:</w:t>
      </w:r>
    </w:p>
    <w:p w14:paraId="277FE5E9"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uzyskania wszelkich niezbędnych do wykonania projektu pozwoleń, certyfikatów, opinii, uzgodnień i zatwierdzeń projektów oraz wszelkich innych wymaganych opracowań i poniesienie opłat z tym związanych,</w:t>
      </w:r>
    </w:p>
    <w:p w14:paraId="70A3E140"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 xml:space="preserve">opracowania specyfikacji technicznych wykonania i odbioru </w:t>
      </w:r>
      <w:r w:rsidRPr="00B603F2">
        <w:rPr>
          <w:rFonts w:asciiTheme="minorHAnsi" w:eastAsia="Times New Roman" w:hAnsiTheme="minorHAnsi" w:cs="Calibri"/>
          <w:color w:val="333333"/>
          <w:lang w:eastAsia="pl-PL"/>
        </w:rPr>
        <w:br/>
        <w:t>robót budowlanych z podziałem na branże,</w:t>
      </w:r>
    </w:p>
    <w:p w14:paraId="5A054AA3" w14:textId="551EDE6D"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opracowani</w:t>
      </w:r>
      <w:ins w:id="18" w:author="Kasińska Elżbieta" w:date="2019-04-29T12:54:00Z">
        <w:r w:rsidR="00C81FA9">
          <w:rPr>
            <w:rFonts w:asciiTheme="minorHAnsi" w:eastAsia="Times New Roman" w:hAnsiTheme="minorHAnsi" w:cs="Calibri"/>
            <w:color w:val="333333"/>
            <w:lang w:eastAsia="pl-PL"/>
          </w:rPr>
          <w:t>a</w:t>
        </w:r>
      </w:ins>
      <w:del w:id="19" w:author="Kasińska Elżbieta" w:date="2019-04-29T12:54:00Z">
        <w:r w:rsidRPr="00B603F2" w:rsidDel="00C81FA9">
          <w:rPr>
            <w:rFonts w:asciiTheme="minorHAnsi" w:eastAsia="Times New Roman" w:hAnsiTheme="minorHAnsi" w:cs="Calibri"/>
            <w:color w:val="333333"/>
            <w:lang w:eastAsia="pl-PL"/>
          </w:rPr>
          <w:delText>e</w:delText>
        </w:r>
      </w:del>
      <w:r w:rsidRPr="00B603F2">
        <w:rPr>
          <w:rFonts w:asciiTheme="minorHAnsi" w:eastAsia="Times New Roman" w:hAnsiTheme="minorHAnsi" w:cs="Calibri"/>
          <w:color w:val="333333"/>
          <w:lang w:eastAsia="pl-PL"/>
        </w:rPr>
        <w:t xml:space="preserve"> kompletnej dokumentacji projektowej robót budowlanych </w:t>
      </w:r>
      <w:r w:rsidRPr="00B603F2">
        <w:rPr>
          <w:rFonts w:asciiTheme="minorHAnsi" w:eastAsia="Times New Roman" w:hAnsiTheme="minorHAnsi" w:cs="Calibri"/>
          <w:color w:val="333333"/>
          <w:lang w:eastAsia="pl-PL"/>
        </w:rPr>
        <w:br/>
        <w:t xml:space="preserve">we wszystkich branżach, z określeniem parametrów technicznych </w:t>
      </w:r>
      <w:r w:rsidRPr="00B603F2">
        <w:rPr>
          <w:rFonts w:asciiTheme="minorHAnsi" w:eastAsia="Times New Roman" w:hAnsiTheme="minorHAnsi" w:cs="Calibri"/>
          <w:color w:val="333333"/>
          <w:lang w:eastAsia="pl-PL"/>
        </w:rPr>
        <w:br/>
        <w:t>i funkcjonalnych przyjętych rozwiązań materiałowych, wybranej technologii, maszyn, urządzeń i wyposażenia,</w:t>
      </w:r>
    </w:p>
    <w:p w14:paraId="180D28C2"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 xml:space="preserve">opracowania kosztorysów inwestorskich robót  z podziałem  na branże </w:t>
      </w:r>
      <w:r w:rsidRPr="00B603F2">
        <w:rPr>
          <w:rFonts w:asciiTheme="minorHAnsi" w:eastAsia="Times New Roman" w:hAnsiTheme="minorHAnsi" w:cs="Calibri"/>
          <w:color w:val="333333"/>
          <w:lang w:eastAsia="pl-PL"/>
        </w:rPr>
        <w:br/>
        <w:t>wraz z zestawieniem zbiorczym kosztów. Kosztorysy należy sporządzić metodą szczegółową. Kosztorysy powinny zawierać również: szczegółowe przedmiary robót z opisem robót budowlanych w kolejności technologicznej ich wykonania, z podaniem ilości jednostek przedmiarowych robót wynikających z dokumentacji projektowej oraz podstaw do ustalenia cen jednostkowych robót lub nakładów rzeczowych, zbiorcze zestawienie kosztów (tabela elementów scalonych); wykazy materiałów i sprzętu.</w:t>
      </w:r>
    </w:p>
    <w:p w14:paraId="4BE15046"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 xml:space="preserve">wystąpienia w imieniu Zamawiającego do właściwego urzędu z wnioskiem </w:t>
      </w:r>
      <w:r w:rsidRPr="00B603F2">
        <w:rPr>
          <w:rFonts w:asciiTheme="minorHAnsi" w:eastAsia="Times New Roman" w:hAnsiTheme="minorHAnsi" w:cs="Calibri"/>
          <w:color w:val="333333"/>
          <w:lang w:eastAsia="pl-PL"/>
        </w:rPr>
        <w:br/>
        <w:t xml:space="preserve">o wydanie decyzji o pozwoleniu na budowę </w:t>
      </w:r>
      <w:r>
        <w:rPr>
          <w:rFonts w:asciiTheme="minorHAnsi" w:eastAsia="Times New Roman" w:hAnsiTheme="minorHAnsi" w:cs="Calibri"/>
          <w:color w:val="333333"/>
          <w:lang w:eastAsia="pl-PL"/>
        </w:rPr>
        <w:t>wraz ze zmianą sposobu użytkowania</w:t>
      </w:r>
      <w:r w:rsidRPr="00B603F2">
        <w:rPr>
          <w:rFonts w:asciiTheme="minorHAnsi" w:eastAsia="Times New Roman" w:hAnsiTheme="minorHAnsi" w:cs="Calibri"/>
          <w:color w:val="333333"/>
          <w:lang w:eastAsia="pl-PL"/>
        </w:rPr>
        <w:t>,</w:t>
      </w:r>
    </w:p>
    <w:p w14:paraId="1DD1774E" w14:textId="2E559F46"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 xml:space="preserve">uzyskania i doręczenia Zamawiającemu prawomocnej decyzji o pozwoleniu </w:t>
      </w:r>
      <w:r w:rsidRPr="00B603F2">
        <w:rPr>
          <w:rFonts w:asciiTheme="minorHAnsi" w:eastAsia="Times New Roman" w:hAnsiTheme="minorHAnsi" w:cs="Calibri"/>
          <w:color w:val="333333"/>
          <w:lang w:eastAsia="pl-PL"/>
        </w:rPr>
        <w:br/>
        <w:t>na budowę</w:t>
      </w:r>
      <w:del w:id="20" w:author="Kasińska Elżbieta" w:date="2019-04-30T09:50:00Z">
        <w:r w:rsidDel="000B6B63">
          <w:rPr>
            <w:rFonts w:asciiTheme="minorHAnsi" w:eastAsia="Times New Roman" w:hAnsiTheme="minorHAnsi" w:cs="Calibri"/>
            <w:color w:val="333333"/>
            <w:lang w:eastAsia="pl-PL"/>
          </w:rPr>
          <w:delText xml:space="preserve"> o której w pkt 6</w:delText>
        </w:r>
      </w:del>
      <w:r w:rsidRPr="00B603F2">
        <w:rPr>
          <w:rFonts w:asciiTheme="minorHAnsi" w:eastAsia="Times New Roman" w:hAnsiTheme="minorHAnsi" w:cs="Calibri"/>
          <w:color w:val="333333"/>
          <w:lang w:eastAsia="pl-PL"/>
        </w:rPr>
        <w:t>,</w:t>
      </w:r>
    </w:p>
    <w:p w14:paraId="07DAB811"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 xml:space="preserve">w przypadku ogłoszenia przez Zamawiającego przetargu na realizację </w:t>
      </w:r>
      <w:r w:rsidRPr="00B603F2">
        <w:rPr>
          <w:rFonts w:asciiTheme="minorHAnsi" w:eastAsia="Times New Roman" w:hAnsiTheme="minorHAnsi" w:cs="Calibri"/>
          <w:color w:val="333333"/>
          <w:lang w:eastAsia="pl-PL"/>
        </w:rPr>
        <w:br/>
        <w:t>robót budowlanych prowadzonych w oparciu o opracowaną dokumentację projektową - pisemne lub drogą elektroniczną udzielenie wszelkich wyjaśnień i wątpliwości dotyczących projektu i zawartych w nim rozwiązań, w terminie 48 godzin od ich otrzymania od Zamawiającego za pośrednictwem poczty elektronicznej.</w:t>
      </w:r>
    </w:p>
    <w:p w14:paraId="6CD417A6" w14:textId="77777777" w:rsidR="00336CC8" w:rsidRPr="00B603F2" w:rsidRDefault="00336CC8" w:rsidP="00336CC8">
      <w:pPr>
        <w:numPr>
          <w:ilvl w:val="0"/>
          <w:numId w:val="43"/>
        </w:numPr>
        <w:shd w:val="clear" w:color="auto" w:fill="FFFFFF"/>
        <w:tabs>
          <w:tab w:val="left" w:pos="851"/>
        </w:tabs>
        <w:spacing w:after="0" w:line="240" w:lineRule="auto"/>
        <w:ind w:left="851" w:hanging="491"/>
        <w:jc w:val="both"/>
        <w:rPr>
          <w:rFonts w:asciiTheme="minorHAnsi" w:eastAsia="Times New Roman" w:hAnsiTheme="minorHAnsi" w:cs="Calibri"/>
          <w:color w:val="333333"/>
          <w:lang w:eastAsia="pl-PL"/>
        </w:rPr>
      </w:pPr>
      <w:r w:rsidRPr="00B603F2">
        <w:rPr>
          <w:rFonts w:asciiTheme="minorHAnsi" w:eastAsia="Times New Roman" w:hAnsiTheme="minorHAnsi" w:cs="Calibri"/>
          <w:color w:val="333333"/>
          <w:lang w:eastAsia="pl-PL"/>
        </w:rPr>
        <w:t>sprawowania nadzoru autorskiego do dnia bezusterkowego odbioru robót budowlanych prowadzonych w oparciu o opracowaną dokumentację projektową.</w:t>
      </w:r>
    </w:p>
    <w:p w14:paraId="27F68739" w14:textId="489D6A13" w:rsidR="00BF2E2B" w:rsidRPr="00DD4322" w:rsidRDefault="00BF2E2B" w:rsidP="00BF2E2B">
      <w:pPr>
        <w:numPr>
          <w:ilvl w:val="0"/>
          <w:numId w:val="1"/>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Przedmiot umowy w zakresie wskazanym w ust. 3 pkt </w:t>
      </w:r>
      <w:del w:id="21" w:author="Kasińska Elżbieta" w:date="2019-04-30T09:53:00Z">
        <w:r w:rsidRPr="00DD4322" w:rsidDel="006E0611">
          <w:rPr>
            <w:rFonts w:ascii="Cambria" w:hAnsi="Cambria"/>
          </w:rPr>
          <w:delText>12</w:delText>
        </w:r>
      </w:del>
      <w:ins w:id="22" w:author="Kasińska Elżbieta" w:date="2019-04-30T09:53:00Z">
        <w:r w:rsidR="006E0611">
          <w:rPr>
            <w:rFonts w:ascii="Cambria" w:hAnsi="Cambria"/>
          </w:rPr>
          <w:t>7</w:t>
        </w:r>
      </w:ins>
      <w:r w:rsidRPr="00DD4322">
        <w:rPr>
          <w:rFonts w:ascii="Cambria" w:hAnsi="Cambria"/>
        </w:rPr>
        <w:t xml:space="preserve">) zostanie zrealizowany w okresie prowadzonego przez Zamawiającego postępowania o udzielenie zamówienia publicznego na realizację robót budowlanych na podstawie opracowanej dokumentacji projektowej. Zamawiający poinformuje Wykonawcę na piśmie o terminie rozpoczęcia realizacji </w:t>
      </w:r>
      <w:r w:rsidRPr="00DD4322">
        <w:rPr>
          <w:rFonts w:ascii="Cambria" w:hAnsi="Cambria"/>
        </w:rPr>
        <w:lastRenderedPageBreak/>
        <w:t xml:space="preserve">przedmiotu umowy w zakresie określonym w ust. 3 pkt </w:t>
      </w:r>
      <w:del w:id="23" w:author="Kasińska Elżbieta" w:date="2019-04-30T09:54:00Z">
        <w:r w:rsidRPr="00DD4322" w:rsidDel="006E0611">
          <w:rPr>
            <w:rFonts w:ascii="Cambria" w:hAnsi="Cambria"/>
          </w:rPr>
          <w:delText>12</w:delText>
        </w:r>
      </w:del>
      <w:ins w:id="24" w:author="Kasińska Elżbieta" w:date="2019-04-30T09:54:00Z">
        <w:r w:rsidR="006E0611">
          <w:rPr>
            <w:rFonts w:ascii="Cambria" w:hAnsi="Cambria"/>
          </w:rPr>
          <w:t>7</w:t>
        </w:r>
      </w:ins>
      <w:r w:rsidRPr="00DD4322">
        <w:rPr>
          <w:rFonts w:ascii="Cambria" w:hAnsi="Cambria"/>
        </w:rPr>
        <w:t>) niezwłocznie po podjęciu stosownych decyzji.</w:t>
      </w:r>
      <w:r w:rsidRPr="00DD4322">
        <w:rPr>
          <w:rFonts w:ascii="Cambria" w:eastAsia="Arial Unicode MS" w:hAnsi="Cambria"/>
          <w:lang w:eastAsia="pl-PL" w:bidi="pl-PL"/>
        </w:rPr>
        <w:t xml:space="preserve"> </w:t>
      </w:r>
    </w:p>
    <w:p w14:paraId="37AE58D8" w14:textId="6BD078F3" w:rsidR="00BF2E2B" w:rsidRPr="00DD4322" w:rsidRDefault="00BF2E2B" w:rsidP="00BF2E2B">
      <w:pPr>
        <w:numPr>
          <w:ilvl w:val="0"/>
          <w:numId w:val="1"/>
        </w:numPr>
        <w:tabs>
          <w:tab w:val="left" w:pos="426"/>
        </w:tabs>
        <w:suppressAutoHyphens/>
        <w:spacing w:after="0" w:line="240" w:lineRule="auto"/>
        <w:contextualSpacing/>
        <w:jc w:val="both"/>
        <w:rPr>
          <w:rFonts w:ascii="Cambria" w:hAnsi="Cambria"/>
        </w:rPr>
      </w:pPr>
      <w:r w:rsidRPr="00DD4322">
        <w:rPr>
          <w:rFonts w:ascii="Cambria" w:hAnsi="Cambria"/>
        </w:rPr>
        <w:t xml:space="preserve">Przedmiot umowy w zakresie wskazanym w ust. 3 pkt </w:t>
      </w:r>
      <w:del w:id="25" w:author="Kasińska Elżbieta" w:date="2019-04-30T09:54:00Z">
        <w:r w:rsidRPr="00DD4322" w:rsidDel="006E0611">
          <w:rPr>
            <w:rFonts w:ascii="Cambria" w:hAnsi="Cambria"/>
          </w:rPr>
          <w:delText>13</w:delText>
        </w:r>
      </w:del>
      <w:ins w:id="26" w:author="Kasińska Elżbieta" w:date="2019-04-30T09:54:00Z">
        <w:r w:rsidR="006E0611">
          <w:rPr>
            <w:rFonts w:ascii="Cambria" w:hAnsi="Cambria"/>
          </w:rPr>
          <w:t>8</w:t>
        </w:r>
      </w:ins>
      <w:r w:rsidRPr="00DD4322">
        <w:rPr>
          <w:rFonts w:ascii="Cambria" w:hAnsi="Cambria"/>
        </w:rPr>
        <w:t xml:space="preserve">) zostanie zrealizowany do dnia bezusterkowego odbioru robót budowlanych. </w:t>
      </w:r>
      <w:r w:rsidRPr="00DD4322">
        <w:rPr>
          <w:rFonts w:ascii="Cambria" w:eastAsia="Arial Unicode MS" w:hAnsi="Cambria"/>
          <w:lang w:eastAsia="pl-PL" w:bidi="pl-PL"/>
        </w:rPr>
        <w:t xml:space="preserve">Zamawiający przewiduje termin bezusterkowego odbioru robót budowlanych do </w:t>
      </w:r>
      <w:r w:rsidRPr="005C5B79">
        <w:rPr>
          <w:rFonts w:ascii="Cambria" w:eastAsia="Arial Unicode MS" w:hAnsi="Cambria"/>
          <w:highlight w:val="yellow"/>
          <w:lang w:eastAsia="pl-PL" w:bidi="pl-PL"/>
          <w:rPrChange w:id="27" w:author="Szynkarczuk Cezary" w:date="2019-04-30T13:58:00Z">
            <w:rPr>
              <w:rFonts w:ascii="Cambria" w:eastAsia="Arial Unicode MS" w:hAnsi="Cambria"/>
              <w:lang w:eastAsia="pl-PL" w:bidi="pl-PL"/>
            </w:rPr>
          </w:rPrChange>
        </w:rPr>
        <w:t xml:space="preserve">31.12.2019 </w:t>
      </w:r>
      <w:commentRangeStart w:id="28"/>
      <w:r w:rsidRPr="005C5B79">
        <w:rPr>
          <w:rFonts w:ascii="Cambria" w:eastAsia="Arial Unicode MS" w:hAnsi="Cambria"/>
          <w:highlight w:val="yellow"/>
          <w:lang w:eastAsia="pl-PL" w:bidi="pl-PL"/>
          <w:rPrChange w:id="29" w:author="Szynkarczuk Cezary" w:date="2019-04-30T13:58:00Z">
            <w:rPr>
              <w:rFonts w:ascii="Cambria" w:eastAsia="Arial Unicode MS" w:hAnsi="Cambria"/>
              <w:lang w:eastAsia="pl-PL" w:bidi="pl-PL"/>
            </w:rPr>
          </w:rPrChange>
        </w:rPr>
        <w:t>r</w:t>
      </w:r>
      <w:commentRangeEnd w:id="28"/>
      <w:r w:rsidR="005C5B79">
        <w:rPr>
          <w:rStyle w:val="Odwoaniedokomentarza"/>
        </w:rPr>
        <w:commentReference w:id="28"/>
      </w:r>
      <w:r w:rsidR="00DB6412" w:rsidRPr="00336CC8">
        <w:rPr>
          <w:rFonts w:ascii="Cambria" w:eastAsia="Arial Unicode MS" w:hAnsi="Cambria"/>
          <w:lang w:eastAsia="pl-PL" w:bidi="pl-PL"/>
        </w:rPr>
        <w:t>.</w:t>
      </w:r>
      <w:r w:rsidRPr="00336CC8">
        <w:rPr>
          <w:rFonts w:ascii="Cambria" w:eastAsia="Arial Unicode MS" w:hAnsi="Cambria"/>
          <w:lang w:eastAsia="pl-PL" w:bidi="pl-PL"/>
        </w:rPr>
        <w:t xml:space="preserve">; </w:t>
      </w:r>
      <w:r w:rsidRPr="00336CC8">
        <w:rPr>
          <w:rFonts w:ascii="Cambria" w:hAnsi="Cambria"/>
        </w:rPr>
        <w:t>Zamawiający</w:t>
      </w:r>
      <w:r w:rsidRPr="00DD4322">
        <w:rPr>
          <w:rFonts w:ascii="Cambria" w:hAnsi="Cambria"/>
        </w:rPr>
        <w:t xml:space="preserve"> poinformuje Wykonawcę na piśmie o terminie rozpoczęcia realizacji przedmiotu umowy w zakresie określonym</w:t>
      </w:r>
      <w:r w:rsidR="00DB6412">
        <w:rPr>
          <w:rFonts w:ascii="Cambria" w:hAnsi="Cambria"/>
        </w:rPr>
        <w:t xml:space="preserve"> w ust. 3 pkt </w:t>
      </w:r>
      <w:del w:id="30" w:author="Kasińska Elżbieta" w:date="2019-04-30T09:55:00Z">
        <w:r w:rsidR="00DB6412" w:rsidDel="006E0611">
          <w:rPr>
            <w:rFonts w:ascii="Cambria" w:hAnsi="Cambria"/>
          </w:rPr>
          <w:delText>13</w:delText>
        </w:r>
      </w:del>
      <w:ins w:id="31" w:author="Kasińska Elżbieta" w:date="2019-04-30T09:55:00Z">
        <w:r w:rsidR="006E0611">
          <w:rPr>
            <w:rFonts w:ascii="Cambria" w:hAnsi="Cambria"/>
          </w:rPr>
          <w:t>8</w:t>
        </w:r>
      </w:ins>
      <w:r w:rsidR="00DB6412">
        <w:rPr>
          <w:rFonts w:ascii="Cambria" w:hAnsi="Cambria"/>
        </w:rPr>
        <w:t xml:space="preserve">) niezwłocznie </w:t>
      </w:r>
      <w:r w:rsidRPr="00DD4322">
        <w:rPr>
          <w:rFonts w:ascii="Cambria" w:hAnsi="Cambria"/>
        </w:rPr>
        <w:t>po podjęciu stosownych decyzji</w:t>
      </w:r>
      <w:r w:rsidRPr="00DD4322">
        <w:rPr>
          <w:rFonts w:ascii="Cambria" w:eastAsia="Arial Unicode MS" w:hAnsi="Cambria"/>
          <w:lang w:eastAsia="pl-PL" w:bidi="pl-PL"/>
        </w:rPr>
        <w:t>.</w:t>
      </w:r>
    </w:p>
    <w:p w14:paraId="369326B8" w14:textId="77777777" w:rsidR="00BF2E2B" w:rsidRPr="00DD4322" w:rsidRDefault="00BF2E2B" w:rsidP="00BF2E2B">
      <w:pPr>
        <w:numPr>
          <w:ilvl w:val="0"/>
          <w:numId w:val="1"/>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Dokumentacja projektowa winna zostać opracowana z należytą starannością </w:t>
      </w:r>
      <w:r w:rsidRPr="00DD4322">
        <w:rPr>
          <w:rFonts w:ascii="Cambria" w:hAnsi="Cambria"/>
        </w:rPr>
        <w:br/>
        <w:t xml:space="preserve">w oparciu o obowiązujące przepisy prawa i uwzględniać miejscowe normy przenoszące normy polskie </w:t>
      </w:r>
      <w:r w:rsidR="00DB6412">
        <w:rPr>
          <w:rFonts w:ascii="Cambria" w:hAnsi="Cambria"/>
        </w:rPr>
        <w:t xml:space="preserve">i europejskie lub normy innych </w:t>
      </w:r>
      <w:r w:rsidRPr="00DD4322">
        <w:rPr>
          <w:rFonts w:ascii="Cambria" w:hAnsi="Cambria"/>
        </w:rPr>
        <w:t>państw członkowskich Europejskiego Obsza</w:t>
      </w:r>
      <w:r w:rsidR="00DB6412">
        <w:rPr>
          <w:rFonts w:ascii="Cambria" w:hAnsi="Cambria"/>
        </w:rPr>
        <w:t xml:space="preserve">ru Gospodarczego przenoszących </w:t>
      </w:r>
      <w:r w:rsidRPr="00DD4322">
        <w:rPr>
          <w:rFonts w:ascii="Cambria" w:hAnsi="Cambria"/>
        </w:rPr>
        <w:t>te normy, a w zakresie niesprzeczn</w:t>
      </w:r>
      <w:r w:rsidR="00DB6412">
        <w:rPr>
          <w:rFonts w:ascii="Cambria" w:hAnsi="Cambria"/>
        </w:rPr>
        <w:t xml:space="preserve">ym także zgodnie z wymaganiami </w:t>
      </w:r>
      <w:r w:rsidRPr="00DD4322">
        <w:rPr>
          <w:rFonts w:ascii="Cambria" w:hAnsi="Cambria"/>
        </w:rPr>
        <w:t>ustawy Prawo budowlane i przepisów wykonawczych, a w szczególności:</w:t>
      </w:r>
    </w:p>
    <w:p w14:paraId="464128ED" w14:textId="77777777" w:rsidR="00BF2E2B" w:rsidRPr="00DD4322" w:rsidRDefault="00BF2E2B" w:rsidP="00BF2E2B">
      <w:pPr>
        <w:numPr>
          <w:ilvl w:val="1"/>
          <w:numId w:val="2"/>
        </w:numPr>
        <w:tabs>
          <w:tab w:val="left" w:pos="851"/>
        </w:tabs>
        <w:suppressAutoHyphens/>
        <w:spacing w:after="0" w:line="240" w:lineRule="auto"/>
        <w:ind w:left="851" w:hanging="425"/>
        <w:contextualSpacing/>
        <w:jc w:val="both"/>
        <w:rPr>
          <w:rFonts w:ascii="Cambria" w:hAnsi="Cambria"/>
        </w:rPr>
      </w:pPr>
      <w:r w:rsidRPr="00DD4322">
        <w:rPr>
          <w:rFonts w:ascii="Cambria" w:hAnsi="Cambria"/>
        </w:rPr>
        <w:t>ustawą z dnia 7 lipca 1994 r. Pra</w:t>
      </w:r>
      <w:r w:rsidR="00DB6412">
        <w:rPr>
          <w:rFonts w:ascii="Cambria" w:hAnsi="Cambria"/>
        </w:rPr>
        <w:t>wo budowlane (Dz. U. z 2018 r. poz. 1202 z póź</w:t>
      </w:r>
      <w:r w:rsidRPr="00DD4322">
        <w:rPr>
          <w:rFonts w:ascii="Cambria" w:hAnsi="Cambria"/>
        </w:rPr>
        <w:t>n. zm.),</w:t>
      </w:r>
    </w:p>
    <w:p w14:paraId="4CCBDBE5" w14:textId="77777777" w:rsidR="00BF2E2B" w:rsidRPr="00DD4322" w:rsidRDefault="00BF2E2B" w:rsidP="00BF2E2B">
      <w:pPr>
        <w:numPr>
          <w:ilvl w:val="1"/>
          <w:numId w:val="2"/>
        </w:numPr>
        <w:tabs>
          <w:tab w:val="left" w:pos="851"/>
        </w:tabs>
        <w:suppressAutoHyphens/>
        <w:spacing w:after="0" w:line="240" w:lineRule="auto"/>
        <w:ind w:left="851" w:hanging="425"/>
        <w:contextualSpacing/>
        <w:jc w:val="both"/>
        <w:rPr>
          <w:rFonts w:ascii="Cambria" w:hAnsi="Cambria"/>
        </w:rPr>
      </w:pPr>
      <w:r w:rsidRPr="00DD4322">
        <w:rPr>
          <w:rFonts w:ascii="Cambria" w:hAnsi="Cambria"/>
        </w:rPr>
        <w:t>rozporządzeniem Ministra Infrastruktury z dnia 2 września</w:t>
      </w:r>
      <w:r w:rsidR="00DB6412">
        <w:rPr>
          <w:rFonts w:ascii="Cambria" w:hAnsi="Cambria"/>
        </w:rPr>
        <w:t xml:space="preserve"> 2004 r., </w:t>
      </w:r>
      <w:r w:rsidRPr="00DD4322">
        <w:rPr>
          <w:rFonts w:ascii="Cambria" w:hAnsi="Cambria"/>
        </w:rPr>
        <w:t>w sprawie szczegółowego zakresu i formy dokumentacji projektowej, specyfikacji technicznej wykonan</w:t>
      </w:r>
      <w:r w:rsidR="00DB6412">
        <w:rPr>
          <w:rFonts w:ascii="Cambria" w:hAnsi="Cambria"/>
        </w:rPr>
        <w:t xml:space="preserve">ia i odbioru robót budowlanych </w:t>
      </w:r>
      <w:r w:rsidRPr="00DD4322">
        <w:rPr>
          <w:rFonts w:ascii="Cambria" w:hAnsi="Cambria"/>
        </w:rPr>
        <w:t>oraz programu funkcjonalno-użytkowe</w:t>
      </w:r>
      <w:r w:rsidR="00DB6412">
        <w:rPr>
          <w:rFonts w:ascii="Cambria" w:hAnsi="Cambria"/>
        </w:rPr>
        <w:t xml:space="preserve">go (Dz. U. z 2013 r. poz. 1129 </w:t>
      </w:r>
      <w:r w:rsidRPr="00DD4322">
        <w:rPr>
          <w:rFonts w:ascii="Cambria" w:hAnsi="Cambria"/>
        </w:rPr>
        <w:t>ze zm.),</w:t>
      </w:r>
    </w:p>
    <w:p w14:paraId="43BFCB30" w14:textId="77777777" w:rsidR="00BF2E2B" w:rsidRPr="00DD4322" w:rsidRDefault="00BF2E2B" w:rsidP="00BF2E2B">
      <w:pPr>
        <w:numPr>
          <w:ilvl w:val="1"/>
          <w:numId w:val="2"/>
        </w:numPr>
        <w:tabs>
          <w:tab w:val="left" w:pos="851"/>
        </w:tabs>
        <w:suppressAutoHyphens/>
        <w:spacing w:after="0" w:line="240" w:lineRule="auto"/>
        <w:ind w:left="851" w:hanging="425"/>
        <w:contextualSpacing/>
        <w:jc w:val="both"/>
        <w:rPr>
          <w:rFonts w:ascii="Cambria" w:hAnsi="Cambria"/>
        </w:rPr>
      </w:pPr>
      <w:r w:rsidRPr="00DD4322">
        <w:rPr>
          <w:rFonts w:ascii="Cambria" w:hAnsi="Cambria"/>
        </w:rPr>
        <w:t>rozporządzeniem Ministra Infrastruktury</w:t>
      </w:r>
      <w:r w:rsidR="00DB6412">
        <w:rPr>
          <w:rFonts w:ascii="Cambria" w:hAnsi="Cambria"/>
        </w:rPr>
        <w:t xml:space="preserve"> z dnia 18 maja 2004 r. </w:t>
      </w:r>
      <w:r w:rsidRPr="00DD4322">
        <w:rPr>
          <w:rFonts w:ascii="Cambria" w:hAnsi="Cambria"/>
        </w:rPr>
        <w:t>w sprawie określenia metod i podstaw sporządzania kosztorysu inwestorskiego, obliczania planowa</w:t>
      </w:r>
      <w:r w:rsidR="00DB6412">
        <w:rPr>
          <w:rFonts w:ascii="Cambria" w:hAnsi="Cambria"/>
        </w:rPr>
        <w:t xml:space="preserve">nych kosztów prac projektowych </w:t>
      </w:r>
      <w:r w:rsidRPr="00DD4322">
        <w:rPr>
          <w:rFonts w:ascii="Cambria" w:hAnsi="Cambria"/>
        </w:rPr>
        <w:t xml:space="preserve">oraz planowanych kosztów robót budowlanych określonych w programie </w:t>
      </w:r>
      <w:r w:rsidR="00DB6412">
        <w:rPr>
          <w:rFonts w:ascii="Cambria" w:hAnsi="Cambria"/>
        </w:rPr>
        <w:t>funkcjonalno-użytkowym (Dz. U. N</w:t>
      </w:r>
      <w:r w:rsidRPr="00DD4322">
        <w:rPr>
          <w:rFonts w:ascii="Cambria" w:hAnsi="Cambria"/>
        </w:rPr>
        <w:t>r 130, poz.</w:t>
      </w:r>
      <w:r w:rsidR="00DB6412">
        <w:rPr>
          <w:rFonts w:ascii="Cambria" w:hAnsi="Cambria"/>
        </w:rPr>
        <w:t xml:space="preserve"> </w:t>
      </w:r>
      <w:r w:rsidRPr="00DD4322">
        <w:rPr>
          <w:rFonts w:ascii="Cambria" w:hAnsi="Cambria"/>
        </w:rPr>
        <w:t>1389),</w:t>
      </w:r>
    </w:p>
    <w:p w14:paraId="2FE2D8F7" w14:textId="77777777" w:rsidR="00BF2E2B" w:rsidRPr="00DD4322" w:rsidRDefault="00BF2E2B" w:rsidP="00BF2E2B">
      <w:pPr>
        <w:numPr>
          <w:ilvl w:val="1"/>
          <w:numId w:val="2"/>
        </w:numPr>
        <w:tabs>
          <w:tab w:val="left" w:pos="851"/>
        </w:tabs>
        <w:suppressAutoHyphens/>
        <w:spacing w:after="0" w:line="240" w:lineRule="auto"/>
        <w:ind w:left="851" w:hanging="425"/>
        <w:contextualSpacing/>
        <w:jc w:val="both"/>
        <w:rPr>
          <w:rFonts w:ascii="Cambria" w:hAnsi="Cambria"/>
        </w:rPr>
      </w:pPr>
      <w:r w:rsidRPr="00DD4322">
        <w:rPr>
          <w:rFonts w:ascii="Cambria" w:hAnsi="Cambria"/>
        </w:rPr>
        <w:t>ustawą z dnia 15 grudnia 2000 r. o samorządach zawodowych architektów oraz inżynierów budownictwa (Dz. U. z 2016 r., poz. 1725 z późn. zm.),</w:t>
      </w:r>
    </w:p>
    <w:p w14:paraId="2CAA3E1E" w14:textId="77777777" w:rsidR="00BF2E2B" w:rsidRPr="00DD4322" w:rsidRDefault="00BF2E2B" w:rsidP="00BF2E2B">
      <w:pPr>
        <w:numPr>
          <w:ilvl w:val="0"/>
          <w:numId w:val="1"/>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W dokumentacji projektowej będą wskazane do zastosowania wyroby budowlane dopuszczone do obrotu i powszechnego stosowania na terenie Polski i państw należących do Unii Europejskiej. </w:t>
      </w:r>
    </w:p>
    <w:p w14:paraId="1A1DDC31" w14:textId="77777777" w:rsidR="00BF2E2B" w:rsidRPr="00DD4322" w:rsidRDefault="00BF2E2B" w:rsidP="00BF2E2B">
      <w:pPr>
        <w:numPr>
          <w:ilvl w:val="0"/>
          <w:numId w:val="1"/>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Przekazana dokumentacja projektowa ma zawierać wykaz opracowań </w:t>
      </w:r>
      <w:r w:rsidRPr="00DD4322">
        <w:rPr>
          <w:rFonts w:ascii="Cambria" w:hAnsi="Cambria"/>
        </w:rPr>
        <w:br/>
        <w:t>oraz zawierać oświadczenie projektanta, że:</w:t>
      </w:r>
    </w:p>
    <w:p w14:paraId="06950EBC" w14:textId="77777777" w:rsidR="00BF2E2B" w:rsidRPr="00DD4322" w:rsidRDefault="00BF2E2B" w:rsidP="00BF2E2B">
      <w:pPr>
        <w:numPr>
          <w:ilvl w:val="0"/>
          <w:numId w:val="3"/>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została opracowana zgodnie z umową i obowiązującymi przepisami;</w:t>
      </w:r>
    </w:p>
    <w:p w14:paraId="1F62E7FD" w14:textId="77777777" w:rsidR="00BF2E2B" w:rsidRPr="00DD4322" w:rsidRDefault="00BF2E2B" w:rsidP="00BF2E2B">
      <w:pPr>
        <w:numPr>
          <w:ilvl w:val="0"/>
          <w:numId w:val="3"/>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 xml:space="preserve">jest kompletna z punktu widzenia celu, któremu ma służyć i nadaje się </w:t>
      </w:r>
      <w:r w:rsidRPr="00DD4322">
        <w:rPr>
          <w:rFonts w:ascii="Cambria" w:eastAsia="Times New Roman" w:hAnsi="Cambria"/>
          <w:lang w:eastAsia="pl-PL"/>
        </w:rPr>
        <w:br/>
        <w:t>do realizacji;</w:t>
      </w:r>
    </w:p>
    <w:p w14:paraId="306A9666" w14:textId="77777777" w:rsidR="00BF2E2B" w:rsidRPr="00DD4322" w:rsidRDefault="00BF2E2B" w:rsidP="00BF2E2B">
      <w:pPr>
        <w:numPr>
          <w:ilvl w:val="0"/>
          <w:numId w:val="3"/>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posiada wymagane opinie, uzgodnienia, zgody i pozwolenia w zakresie wynikającym z obowiązujących przepisów, nawet jeżeli ich nie przewidziano umową.</w:t>
      </w:r>
    </w:p>
    <w:p w14:paraId="04189775" w14:textId="77777777" w:rsidR="00BF2E2B" w:rsidRPr="00DD4322" w:rsidRDefault="00BF2E2B" w:rsidP="00BF2E2B">
      <w:pPr>
        <w:spacing w:after="0" w:line="240" w:lineRule="auto"/>
        <w:jc w:val="center"/>
        <w:rPr>
          <w:rFonts w:ascii="Cambria" w:eastAsia="Times New Roman" w:hAnsi="Cambria"/>
          <w:b/>
          <w:lang w:eastAsia="pl-PL"/>
        </w:rPr>
      </w:pPr>
    </w:p>
    <w:p w14:paraId="3E771329"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sym w:font="Times New Roman" w:char="00A7"/>
      </w:r>
      <w:r w:rsidRPr="00DD4322">
        <w:rPr>
          <w:rFonts w:ascii="Cambria" w:eastAsia="Times New Roman" w:hAnsi="Cambria"/>
          <w:b/>
          <w:lang w:eastAsia="pl-PL"/>
        </w:rPr>
        <w:t xml:space="preserve"> 2.</w:t>
      </w:r>
    </w:p>
    <w:p w14:paraId="7926D373"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Obowiązki Stron</w:t>
      </w:r>
    </w:p>
    <w:p w14:paraId="618ACE86" w14:textId="77777777" w:rsidR="00BF2E2B" w:rsidRPr="00DD4322" w:rsidRDefault="00BF2E2B" w:rsidP="00BF2E2B">
      <w:pPr>
        <w:numPr>
          <w:ilvl w:val="0"/>
          <w:numId w:val="6"/>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 ramach zawartej umowy Zamawiający zobowiązuje się do:</w:t>
      </w:r>
    </w:p>
    <w:p w14:paraId="2521CC50" w14:textId="77777777" w:rsidR="00BF2E2B" w:rsidRPr="00DD4322" w:rsidRDefault="00BF2E2B" w:rsidP="00BF2E2B">
      <w:pPr>
        <w:numPr>
          <w:ilvl w:val="0"/>
          <w:numId w:val="31"/>
        </w:numPr>
        <w:tabs>
          <w:tab w:val="left" w:pos="851"/>
        </w:tabs>
        <w:spacing w:after="0" w:line="240" w:lineRule="auto"/>
        <w:ind w:left="851" w:hanging="454"/>
        <w:jc w:val="both"/>
        <w:rPr>
          <w:rFonts w:ascii="Cambria" w:eastAsia="Times New Roman" w:hAnsi="Cambria"/>
          <w:lang w:eastAsia="pl-PL"/>
        </w:rPr>
      </w:pPr>
      <w:r w:rsidRPr="00DD4322">
        <w:rPr>
          <w:rFonts w:ascii="Cambria" w:eastAsia="Times New Roman" w:hAnsi="Cambria"/>
          <w:lang w:eastAsia="pl-PL"/>
        </w:rPr>
        <w:t>udzielania Wykonawcy odpowiedzi na Jego pisemne lub przekazane wiadomością e-mail wystąpienia w term</w:t>
      </w:r>
      <w:r w:rsidR="00DB6412">
        <w:rPr>
          <w:rFonts w:ascii="Cambria" w:eastAsia="Times New Roman" w:hAnsi="Cambria"/>
          <w:lang w:eastAsia="pl-PL"/>
        </w:rPr>
        <w:t xml:space="preserve">inie 5 dni roboczych liczonych </w:t>
      </w:r>
      <w:r w:rsidRPr="00DD4322">
        <w:rPr>
          <w:rFonts w:ascii="Cambria" w:eastAsia="Times New Roman" w:hAnsi="Cambria"/>
          <w:lang w:eastAsia="pl-PL"/>
        </w:rPr>
        <w:t>od dnia otrzymania danego wystąpienia;</w:t>
      </w:r>
    </w:p>
    <w:p w14:paraId="1CA7E68A" w14:textId="77777777" w:rsidR="00BF2E2B" w:rsidRPr="00DD4322" w:rsidRDefault="00BF2E2B" w:rsidP="00BF2E2B">
      <w:pPr>
        <w:numPr>
          <w:ilvl w:val="0"/>
          <w:numId w:val="31"/>
        </w:numPr>
        <w:tabs>
          <w:tab w:val="left" w:pos="851"/>
        </w:tabs>
        <w:spacing w:after="0" w:line="240" w:lineRule="auto"/>
        <w:ind w:left="851" w:hanging="454"/>
        <w:jc w:val="both"/>
        <w:rPr>
          <w:rFonts w:ascii="Cambria" w:eastAsia="Times New Roman" w:hAnsi="Cambria"/>
          <w:lang w:eastAsia="pl-PL"/>
        </w:rPr>
      </w:pPr>
      <w:r w:rsidRPr="00DD4322">
        <w:rPr>
          <w:rFonts w:ascii="Cambria" w:eastAsia="Times New Roman" w:hAnsi="Cambria"/>
          <w:lang w:eastAsia="pl-PL"/>
        </w:rPr>
        <w:t xml:space="preserve">współdziałania w celu uzyskania przedmiotu umowy spełniającego </w:t>
      </w:r>
      <w:r w:rsidRPr="00DD4322">
        <w:rPr>
          <w:rFonts w:ascii="Cambria" w:eastAsia="Times New Roman" w:hAnsi="Cambria"/>
          <w:lang w:eastAsia="pl-PL"/>
        </w:rPr>
        <w:br/>
        <w:t>cele określone w umowie.</w:t>
      </w:r>
    </w:p>
    <w:p w14:paraId="70440EED" w14:textId="77777777" w:rsidR="00BF2E2B" w:rsidRPr="00DD4322" w:rsidRDefault="00BF2E2B" w:rsidP="00BF2E2B">
      <w:pPr>
        <w:numPr>
          <w:ilvl w:val="0"/>
          <w:numId w:val="6"/>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Strony zobowiązują się do wzajemnego i niezwłocznego powiadamiania się </w:t>
      </w:r>
      <w:r w:rsidRPr="00DD4322">
        <w:rPr>
          <w:rFonts w:ascii="Cambria" w:eastAsia="Times New Roman" w:hAnsi="Cambria"/>
          <w:lang w:eastAsia="pl-PL"/>
        </w:rPr>
        <w:br/>
        <w:t>na piśmie lub mailowo o zaistniałych przeszkodach w wypełnianiu wzajemnych zobowiązań w trakcie wykonywania umowy.</w:t>
      </w:r>
    </w:p>
    <w:p w14:paraId="7DFD8F48" w14:textId="77777777" w:rsidR="00BF2E2B" w:rsidRPr="00DD4322" w:rsidRDefault="00BF2E2B" w:rsidP="00BF2E2B">
      <w:pPr>
        <w:numPr>
          <w:ilvl w:val="0"/>
          <w:numId w:val="6"/>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Wykonawca zobowiązany jest podporządkować się wskazówkom Zamawiającego dotyczącym sposobu wykonania umowy. Wskazówki nie mogą być sprzeczne </w:t>
      </w:r>
      <w:r w:rsidRPr="00DD4322">
        <w:rPr>
          <w:rFonts w:ascii="Cambria" w:eastAsia="Times New Roman" w:hAnsi="Cambria"/>
          <w:lang w:eastAsia="pl-PL"/>
        </w:rPr>
        <w:br/>
        <w:t>z umową, mogą jednak doprecyzowywać jej postanowienia.</w:t>
      </w:r>
    </w:p>
    <w:p w14:paraId="036EC0A9" w14:textId="77777777" w:rsidR="00BF2E2B" w:rsidRDefault="00BF2E2B" w:rsidP="00BF2E2B">
      <w:pPr>
        <w:spacing w:after="0" w:line="240" w:lineRule="auto"/>
        <w:rPr>
          <w:rFonts w:ascii="Cambria" w:eastAsia="Times New Roman" w:hAnsi="Cambria"/>
          <w:b/>
          <w:lang w:eastAsia="pl-PL"/>
        </w:rPr>
      </w:pPr>
    </w:p>
    <w:p w14:paraId="4AE1BE7A" w14:textId="77777777" w:rsidR="005E637D" w:rsidRDefault="005E637D" w:rsidP="00BF2E2B">
      <w:pPr>
        <w:spacing w:after="0" w:line="240" w:lineRule="auto"/>
        <w:rPr>
          <w:rFonts w:ascii="Cambria" w:eastAsia="Times New Roman" w:hAnsi="Cambria"/>
          <w:b/>
          <w:lang w:eastAsia="pl-PL"/>
        </w:rPr>
      </w:pPr>
    </w:p>
    <w:p w14:paraId="5155392B" w14:textId="77777777" w:rsidR="005E637D" w:rsidRDefault="005E637D" w:rsidP="00BF2E2B">
      <w:pPr>
        <w:spacing w:after="0" w:line="240" w:lineRule="auto"/>
        <w:rPr>
          <w:ins w:id="32" w:author="Tomasz Balcerzak" w:date="2019-04-16T10:44:00Z"/>
          <w:rFonts w:ascii="Cambria" w:eastAsia="Times New Roman" w:hAnsi="Cambria"/>
          <w:b/>
          <w:lang w:eastAsia="pl-PL"/>
        </w:rPr>
      </w:pPr>
    </w:p>
    <w:p w14:paraId="253771D2" w14:textId="77777777" w:rsidR="00F413F6" w:rsidRDefault="00F413F6" w:rsidP="00BF2E2B">
      <w:pPr>
        <w:spacing w:after="0" w:line="240" w:lineRule="auto"/>
        <w:rPr>
          <w:rFonts w:ascii="Cambria" w:eastAsia="Times New Roman" w:hAnsi="Cambria"/>
          <w:b/>
          <w:lang w:eastAsia="pl-PL"/>
        </w:rPr>
      </w:pPr>
    </w:p>
    <w:p w14:paraId="4D7F0135" w14:textId="77777777" w:rsidR="005E637D" w:rsidRPr="00DD4322" w:rsidRDefault="005E637D" w:rsidP="00BF2E2B">
      <w:pPr>
        <w:spacing w:after="0" w:line="240" w:lineRule="auto"/>
        <w:rPr>
          <w:rFonts w:ascii="Cambria" w:eastAsia="Times New Roman" w:hAnsi="Cambria"/>
          <w:b/>
          <w:lang w:eastAsia="pl-PL"/>
        </w:rPr>
      </w:pPr>
    </w:p>
    <w:p w14:paraId="1C5E3F40"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sym w:font="Times New Roman" w:char="00A7"/>
      </w:r>
      <w:r w:rsidRPr="00DD4322">
        <w:rPr>
          <w:rFonts w:ascii="Cambria" w:eastAsia="Times New Roman" w:hAnsi="Cambria"/>
          <w:b/>
          <w:lang w:eastAsia="pl-PL"/>
        </w:rPr>
        <w:t xml:space="preserve"> 3.</w:t>
      </w:r>
    </w:p>
    <w:p w14:paraId="66AD2A6D"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lastRenderedPageBreak/>
        <w:t>Termin wykonania przedmiotu umowy</w:t>
      </w:r>
    </w:p>
    <w:p w14:paraId="1C418FEF" w14:textId="37BCF85D" w:rsidR="00BF2E2B" w:rsidRPr="00DD4322" w:rsidRDefault="00BF2E2B" w:rsidP="00BF2E2B">
      <w:pPr>
        <w:tabs>
          <w:tab w:val="left" w:pos="426"/>
        </w:tabs>
        <w:spacing w:after="0" w:line="240" w:lineRule="auto"/>
        <w:contextualSpacing/>
        <w:jc w:val="both"/>
        <w:rPr>
          <w:rFonts w:ascii="Cambria" w:eastAsia="Times New Roman" w:hAnsi="Cambria"/>
          <w:lang w:eastAsia="pl-PL"/>
        </w:rPr>
      </w:pPr>
      <w:r w:rsidRPr="00DD4322">
        <w:rPr>
          <w:rFonts w:ascii="Cambria" w:eastAsia="Times New Roman" w:hAnsi="Cambria"/>
          <w:lang w:eastAsia="pl-PL"/>
        </w:rPr>
        <w:t xml:space="preserve">Umowa została zawarta na okres </w:t>
      </w:r>
      <w:r w:rsidRPr="00DD4322">
        <w:rPr>
          <w:rFonts w:ascii="Cambria" w:eastAsia="Times New Roman" w:hAnsi="Cambria"/>
          <w:b/>
          <w:lang w:eastAsia="pl-PL"/>
        </w:rPr>
        <w:t>od dnia jej podpisania do dnia bezusterkowego odbioru robót budowlanych</w:t>
      </w:r>
      <w:r w:rsidR="00DB6412">
        <w:rPr>
          <w:rFonts w:ascii="Cambria" w:eastAsia="Times New Roman" w:hAnsi="Cambria"/>
          <w:lang w:eastAsia="pl-PL"/>
        </w:rPr>
        <w:t xml:space="preserve"> wykonanych  w oparciu </w:t>
      </w:r>
      <w:r w:rsidRPr="00DD4322">
        <w:rPr>
          <w:rFonts w:ascii="Cambria" w:eastAsia="Times New Roman" w:hAnsi="Cambria"/>
          <w:lang w:eastAsia="pl-PL"/>
        </w:rPr>
        <w:t xml:space="preserve">o opracowaną dokumentację projektową, z tym że Wykonawca </w:t>
      </w:r>
      <w:del w:id="33" w:author="Kasińska Elżbieta" w:date="2019-04-30T09:58:00Z">
        <w:r w:rsidRPr="00DD4322" w:rsidDel="006E0611">
          <w:rPr>
            <w:rFonts w:ascii="Cambria" w:eastAsia="Times New Roman" w:hAnsi="Cambria"/>
            <w:lang w:eastAsia="pl-PL"/>
          </w:rPr>
          <w:br/>
        </w:r>
      </w:del>
      <w:r w:rsidRPr="00DD4322">
        <w:rPr>
          <w:rFonts w:ascii="Cambria" w:eastAsia="Times New Roman" w:hAnsi="Cambria"/>
          <w:lang w:eastAsia="pl-PL"/>
        </w:rPr>
        <w:t>wykona przedmiot umowy:</w:t>
      </w:r>
    </w:p>
    <w:p w14:paraId="1A3B92BA" w14:textId="016F5426" w:rsidR="00BF2E2B" w:rsidRPr="00DD4322" w:rsidRDefault="006E0611" w:rsidP="00BF2E2B">
      <w:pPr>
        <w:numPr>
          <w:ilvl w:val="2"/>
          <w:numId w:val="4"/>
        </w:numPr>
        <w:tabs>
          <w:tab w:val="left" w:pos="851"/>
        </w:tabs>
        <w:spacing w:after="0" w:line="240" w:lineRule="auto"/>
        <w:ind w:left="851" w:hanging="227"/>
        <w:contextualSpacing/>
        <w:jc w:val="both"/>
        <w:rPr>
          <w:rFonts w:ascii="Cambria" w:eastAsia="Times New Roman" w:hAnsi="Cambria"/>
          <w:lang w:eastAsia="pl-PL"/>
        </w:rPr>
      </w:pPr>
      <w:ins w:id="34" w:author="Kasińska Elżbieta" w:date="2019-04-30T09:58:00Z">
        <w:r>
          <w:rPr>
            <w:rFonts w:ascii="Cambria" w:eastAsia="Times New Roman" w:hAnsi="Cambria"/>
            <w:b/>
            <w:lang w:eastAsia="pl-PL"/>
          </w:rPr>
          <w:t xml:space="preserve">w terminie </w:t>
        </w:r>
      </w:ins>
      <w:r w:rsidR="00BF2E2B" w:rsidRPr="00DD4322">
        <w:rPr>
          <w:rFonts w:ascii="Cambria" w:eastAsia="Times New Roman" w:hAnsi="Cambria"/>
          <w:b/>
          <w:lang w:eastAsia="pl-PL"/>
        </w:rPr>
        <w:t>………….. dni</w:t>
      </w:r>
      <w:r w:rsidR="00BF2E2B" w:rsidRPr="00DD4322">
        <w:rPr>
          <w:rFonts w:ascii="Cambria" w:eastAsia="Times New Roman" w:hAnsi="Cambria"/>
          <w:lang w:eastAsia="pl-PL"/>
        </w:rPr>
        <w:t xml:space="preserve"> kalendarzowych (zgodnie z ofertą Wykonawcy</w:t>
      </w:r>
      <w:r w:rsidR="00E05B39">
        <w:rPr>
          <w:rFonts w:ascii="Cambria" w:eastAsia="Times New Roman" w:hAnsi="Cambria"/>
          <w:lang w:eastAsia="pl-PL"/>
        </w:rPr>
        <w:t xml:space="preserve"> stanowiącą Załącznik nr 1 do Umowy</w:t>
      </w:r>
      <w:r w:rsidR="00BF2E2B" w:rsidRPr="00DD4322">
        <w:rPr>
          <w:rFonts w:ascii="Cambria" w:eastAsia="Times New Roman" w:hAnsi="Cambria"/>
          <w:lang w:eastAsia="pl-PL"/>
        </w:rPr>
        <w:t xml:space="preserve">) od dnia zawarcia umowy, tj. </w:t>
      </w:r>
      <w:r w:rsidR="00BF2E2B" w:rsidRPr="00DD4322">
        <w:rPr>
          <w:rFonts w:ascii="Cambria" w:eastAsia="Times New Roman" w:hAnsi="Cambria"/>
          <w:b/>
          <w:lang w:eastAsia="pl-PL"/>
        </w:rPr>
        <w:t>do dnia …………..</w:t>
      </w:r>
      <w:r w:rsidR="00BF2E2B" w:rsidRPr="00DD4322">
        <w:rPr>
          <w:rFonts w:ascii="Cambria" w:eastAsia="Times New Roman" w:hAnsi="Cambria"/>
          <w:lang w:eastAsia="pl-PL"/>
        </w:rPr>
        <w:t xml:space="preserve">, w zakresie, </w:t>
      </w:r>
      <w:r w:rsidR="00BF2E2B" w:rsidRPr="00DD4322">
        <w:rPr>
          <w:rFonts w:ascii="Cambria" w:eastAsia="Times New Roman" w:hAnsi="Cambria"/>
          <w:b/>
          <w:lang w:eastAsia="pl-PL"/>
        </w:rPr>
        <w:t>opracowania dokumentacji budowlano-wykonawczej</w:t>
      </w:r>
      <w:r w:rsidR="00BF2E2B" w:rsidRPr="00DD4322">
        <w:rPr>
          <w:rFonts w:ascii="Cambria" w:eastAsia="Times New Roman" w:hAnsi="Cambria"/>
          <w:lang w:eastAsia="pl-PL"/>
        </w:rPr>
        <w:t xml:space="preserve"> wraz z niezbędnymi uzgodnieniami i uzyskaniem decyzji ad</w:t>
      </w:r>
      <w:r w:rsidR="00DB6412">
        <w:rPr>
          <w:rFonts w:ascii="Cambria" w:eastAsia="Times New Roman" w:hAnsi="Cambria"/>
          <w:lang w:eastAsia="pl-PL"/>
        </w:rPr>
        <w:t xml:space="preserve">ministracyjnych, o którym mowa </w:t>
      </w:r>
      <w:r w:rsidR="00BF2E2B" w:rsidRPr="00DD4322">
        <w:rPr>
          <w:rFonts w:ascii="Cambria" w:eastAsia="Times New Roman" w:hAnsi="Cambria"/>
          <w:lang w:eastAsia="pl-PL"/>
        </w:rPr>
        <w:t xml:space="preserve">w § 1 ust. 3 pkt 1) ÷ </w:t>
      </w:r>
      <w:del w:id="35" w:author="Kasińska Elżbieta" w:date="2019-04-30T10:00:00Z">
        <w:r w:rsidR="00BF2E2B" w:rsidRPr="00DD4322" w:rsidDel="006E0611">
          <w:rPr>
            <w:rFonts w:ascii="Cambria" w:eastAsia="Times New Roman" w:hAnsi="Cambria"/>
            <w:lang w:eastAsia="pl-PL"/>
          </w:rPr>
          <w:delText>11</w:delText>
        </w:r>
      </w:del>
      <w:ins w:id="36" w:author="Kasińska Elżbieta" w:date="2019-04-30T10:00:00Z">
        <w:r>
          <w:rPr>
            <w:rFonts w:ascii="Cambria" w:eastAsia="Times New Roman" w:hAnsi="Cambria"/>
            <w:lang w:eastAsia="pl-PL"/>
          </w:rPr>
          <w:t>6</w:t>
        </w:r>
      </w:ins>
      <w:r w:rsidR="00BF2E2B" w:rsidRPr="00DD4322">
        <w:rPr>
          <w:rFonts w:ascii="Cambria" w:eastAsia="Times New Roman" w:hAnsi="Cambria"/>
          <w:lang w:eastAsia="pl-PL"/>
        </w:rPr>
        <w:t>) umowy,</w:t>
      </w:r>
    </w:p>
    <w:p w14:paraId="7A78A74F" w14:textId="053AF58F" w:rsidR="00BF2E2B" w:rsidRPr="00DB6412" w:rsidRDefault="00BF2E2B" w:rsidP="00BF2E2B">
      <w:pPr>
        <w:numPr>
          <w:ilvl w:val="2"/>
          <w:numId w:val="4"/>
        </w:numPr>
        <w:tabs>
          <w:tab w:val="left" w:pos="851"/>
        </w:tabs>
        <w:spacing w:after="0" w:line="240" w:lineRule="auto"/>
        <w:ind w:left="851" w:hanging="227"/>
        <w:contextualSpacing/>
        <w:jc w:val="both"/>
        <w:rPr>
          <w:rFonts w:ascii="Cambria" w:eastAsia="Times New Roman" w:hAnsi="Cambria"/>
          <w:highlight w:val="yellow"/>
          <w:lang w:eastAsia="pl-PL"/>
        </w:rPr>
      </w:pPr>
      <w:r w:rsidRPr="00DD4322">
        <w:rPr>
          <w:rFonts w:ascii="Cambria" w:eastAsia="Times New Roman" w:hAnsi="Cambria"/>
          <w:b/>
          <w:lang w:eastAsia="pl-PL"/>
        </w:rPr>
        <w:t>do dnia bezusterkowego odbioru robót budowlanych</w:t>
      </w:r>
      <w:r w:rsidRPr="00DD4322">
        <w:rPr>
          <w:rFonts w:ascii="Cambria" w:eastAsia="Times New Roman" w:hAnsi="Cambria"/>
          <w:lang w:eastAsia="pl-PL"/>
        </w:rPr>
        <w:t xml:space="preserve"> w zakresie sprawowania </w:t>
      </w:r>
      <w:r w:rsidRPr="00DD4322">
        <w:rPr>
          <w:rFonts w:ascii="Cambria" w:eastAsia="Times New Roman" w:hAnsi="Cambria"/>
          <w:b/>
          <w:lang w:eastAsia="pl-PL"/>
        </w:rPr>
        <w:t>nadzoru autorskiego</w:t>
      </w:r>
      <w:r w:rsidRPr="00DD4322">
        <w:rPr>
          <w:rFonts w:ascii="Cambria" w:eastAsia="Times New Roman" w:hAnsi="Cambria"/>
          <w:lang w:eastAsia="pl-PL"/>
        </w:rPr>
        <w:t xml:space="preserve">, o którym mowa w § 1 ust. 3 </w:t>
      </w:r>
      <w:r w:rsidRPr="00DD4322">
        <w:rPr>
          <w:rFonts w:ascii="Cambria" w:eastAsia="Times New Roman" w:hAnsi="Cambria"/>
          <w:lang w:eastAsia="pl-PL"/>
        </w:rPr>
        <w:br/>
        <w:t xml:space="preserve">pkt </w:t>
      </w:r>
      <w:del w:id="37" w:author="Kasińska Elżbieta" w:date="2019-04-30T10:00:00Z">
        <w:r w:rsidRPr="00DD4322" w:rsidDel="006E0611">
          <w:rPr>
            <w:rFonts w:ascii="Cambria" w:eastAsia="Times New Roman" w:hAnsi="Cambria"/>
            <w:lang w:eastAsia="pl-PL"/>
          </w:rPr>
          <w:delText>12</w:delText>
        </w:r>
      </w:del>
      <w:ins w:id="38" w:author="Kasińska Elżbieta" w:date="2019-04-30T10:00:00Z">
        <w:r w:rsidR="006E0611">
          <w:rPr>
            <w:rFonts w:ascii="Cambria" w:eastAsia="Times New Roman" w:hAnsi="Cambria"/>
            <w:lang w:eastAsia="pl-PL"/>
          </w:rPr>
          <w:t>7</w:t>
        </w:r>
      </w:ins>
      <w:r w:rsidRPr="00DD4322">
        <w:rPr>
          <w:rFonts w:ascii="Cambria" w:eastAsia="Times New Roman" w:hAnsi="Cambria"/>
          <w:lang w:eastAsia="pl-PL"/>
        </w:rPr>
        <w:t xml:space="preserve">) ÷ </w:t>
      </w:r>
      <w:del w:id="39" w:author="Kasińska Elżbieta" w:date="2019-04-30T10:00:00Z">
        <w:r w:rsidRPr="00DD4322" w:rsidDel="006E0611">
          <w:rPr>
            <w:rFonts w:ascii="Cambria" w:eastAsia="Times New Roman" w:hAnsi="Cambria"/>
            <w:lang w:eastAsia="pl-PL"/>
          </w:rPr>
          <w:delText>13</w:delText>
        </w:r>
      </w:del>
      <w:ins w:id="40" w:author="Kasińska Elżbieta" w:date="2019-04-30T10:00:00Z">
        <w:r w:rsidR="006E0611">
          <w:rPr>
            <w:rFonts w:ascii="Cambria" w:eastAsia="Times New Roman" w:hAnsi="Cambria"/>
            <w:lang w:eastAsia="pl-PL"/>
          </w:rPr>
          <w:t>8</w:t>
        </w:r>
      </w:ins>
      <w:r w:rsidRPr="00DD4322">
        <w:rPr>
          <w:rFonts w:ascii="Cambria" w:eastAsia="Times New Roman" w:hAnsi="Cambria"/>
          <w:lang w:eastAsia="pl-PL"/>
        </w:rPr>
        <w:t xml:space="preserve">) umowy; o dniu rozpoczęcia robót budowlanych, </w:t>
      </w:r>
      <w:r w:rsidRPr="00DD4322">
        <w:rPr>
          <w:rFonts w:ascii="Cambria" w:eastAsia="Times New Roman" w:hAnsi="Cambria"/>
          <w:lang w:eastAsia="pl-PL"/>
        </w:rPr>
        <w:br/>
        <w:t xml:space="preserve">Wykonawca zostanie powiadomiony na piśmie; </w:t>
      </w:r>
      <w:r w:rsidRPr="00DD4322">
        <w:rPr>
          <w:rFonts w:ascii="Cambria" w:eastAsia="Arial Unicode MS" w:hAnsi="Cambria"/>
          <w:lang w:eastAsia="pl-PL" w:bidi="pl-PL"/>
        </w:rPr>
        <w:t xml:space="preserve">Zamawiający przewiduje </w:t>
      </w:r>
      <w:r w:rsidRPr="00DD4322">
        <w:rPr>
          <w:rFonts w:ascii="Cambria" w:eastAsia="Arial Unicode MS" w:hAnsi="Cambria"/>
          <w:lang w:eastAsia="pl-PL" w:bidi="pl-PL"/>
        </w:rPr>
        <w:br/>
        <w:t xml:space="preserve">termin bezusterkowego odbioru robót budowlanych </w:t>
      </w:r>
      <w:ins w:id="41" w:author="Szynkarczuk Cezary" w:date="2019-04-30T14:01:00Z">
        <w:r w:rsidR="005C5B79">
          <w:rPr>
            <w:rFonts w:ascii="Cambria" w:eastAsia="Arial Unicode MS" w:hAnsi="Cambria"/>
            <w:lang w:eastAsia="pl-PL" w:bidi="pl-PL"/>
          </w:rPr>
          <w:t xml:space="preserve">najpóźniej </w:t>
        </w:r>
      </w:ins>
      <w:r w:rsidRPr="00DD4322">
        <w:rPr>
          <w:rFonts w:ascii="Cambria" w:eastAsia="Arial Unicode MS" w:hAnsi="Cambria"/>
          <w:lang w:eastAsia="pl-PL" w:bidi="pl-PL"/>
        </w:rPr>
        <w:t xml:space="preserve">do dnia </w:t>
      </w:r>
      <w:r w:rsidRPr="00DB6412">
        <w:rPr>
          <w:rFonts w:ascii="Cambria" w:eastAsia="Arial Unicode MS" w:hAnsi="Cambria"/>
          <w:highlight w:val="yellow"/>
          <w:lang w:eastAsia="pl-PL" w:bidi="pl-PL"/>
        </w:rPr>
        <w:t>31.12.2019 r.</w:t>
      </w:r>
    </w:p>
    <w:p w14:paraId="01B77551" w14:textId="77777777" w:rsidR="00BF2E2B" w:rsidRPr="00DD4322" w:rsidRDefault="00BF2E2B" w:rsidP="00BF2E2B">
      <w:pPr>
        <w:spacing w:after="0" w:line="240" w:lineRule="auto"/>
        <w:jc w:val="both"/>
        <w:rPr>
          <w:rFonts w:ascii="Cambria" w:eastAsia="Times New Roman" w:hAnsi="Cambria"/>
          <w:lang w:eastAsia="pl-PL"/>
        </w:rPr>
      </w:pPr>
    </w:p>
    <w:p w14:paraId="761C6263"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4.</w:t>
      </w:r>
    </w:p>
    <w:p w14:paraId="39F7787D" w14:textId="77777777" w:rsidR="00BF2E2B" w:rsidRPr="00DD4322" w:rsidRDefault="00BF2E2B" w:rsidP="00BF2E2B">
      <w:pPr>
        <w:tabs>
          <w:tab w:val="left" w:pos="426"/>
        </w:tabs>
        <w:spacing w:after="0" w:line="240" w:lineRule="auto"/>
        <w:ind w:left="426" w:hanging="426"/>
        <w:jc w:val="center"/>
        <w:rPr>
          <w:rFonts w:ascii="Cambria" w:eastAsia="Times New Roman" w:hAnsi="Cambria"/>
          <w:b/>
          <w:lang w:eastAsia="pl-PL"/>
        </w:rPr>
      </w:pPr>
      <w:r w:rsidRPr="00DD4322">
        <w:rPr>
          <w:rFonts w:ascii="Cambria" w:eastAsia="Times New Roman" w:hAnsi="Cambria"/>
          <w:b/>
          <w:lang w:eastAsia="pl-PL"/>
        </w:rPr>
        <w:t>Odbiór dokumentacji projektowej</w:t>
      </w:r>
    </w:p>
    <w:p w14:paraId="65D61C04"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Miejscem przekazania wykonanej dokumentacji projektowej wskazanej </w:t>
      </w:r>
      <w:r w:rsidRPr="00DD4322">
        <w:rPr>
          <w:rFonts w:ascii="Cambria" w:eastAsia="Times New Roman" w:hAnsi="Cambria"/>
          <w:lang w:eastAsia="pl-PL"/>
        </w:rPr>
        <w:br/>
        <w:t>w § 1 ust. 1 umowy (3 egzemplarze w formie papierowej oraz 1 egzemplarz w formie elektronicznej na płycie DVD/CD - w języku polskim) wraz z wymaganymi przepisami</w:t>
      </w:r>
      <w:r w:rsidR="00DB6412">
        <w:rPr>
          <w:rFonts w:ascii="Cambria" w:eastAsia="Times New Roman" w:hAnsi="Cambria"/>
          <w:lang w:eastAsia="pl-PL"/>
        </w:rPr>
        <w:t xml:space="preserve"> prawa zezwoleniami, decyzjami </w:t>
      </w:r>
      <w:r w:rsidRPr="00DD4322">
        <w:rPr>
          <w:rFonts w:ascii="Cambria" w:eastAsia="Times New Roman" w:hAnsi="Cambria"/>
          <w:lang w:eastAsia="pl-PL"/>
        </w:rPr>
        <w:t>i uzgodnieniami, będzie siedziba Zamawiającego. Wykonawca przekaże dokumentację projektową, na podstawie protokołu przekazania dokumentacji, stanowiącego</w:t>
      </w:r>
      <w:r w:rsidRPr="00DD4322">
        <w:rPr>
          <w:rFonts w:ascii="Cambria" w:hAnsi="Cambria"/>
          <w:b/>
        </w:rPr>
        <w:t xml:space="preserve"> Załącznik nr 2</w:t>
      </w:r>
      <w:r w:rsidRPr="00DD4322">
        <w:rPr>
          <w:rFonts w:ascii="Cambria" w:hAnsi="Cambria"/>
        </w:rPr>
        <w:t xml:space="preserve"> </w:t>
      </w:r>
      <w:r w:rsidRPr="00DD4322">
        <w:rPr>
          <w:rFonts w:ascii="Cambria" w:hAnsi="Cambria"/>
          <w:b/>
        </w:rPr>
        <w:t>do Umowy</w:t>
      </w:r>
      <w:r w:rsidRPr="00DD4322">
        <w:rPr>
          <w:rFonts w:ascii="Cambria" w:hAnsi="Cambria"/>
        </w:rPr>
        <w:t>.</w:t>
      </w:r>
    </w:p>
    <w:p w14:paraId="61FD9FAA"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Zamawiający po otrzymaniu doku</w:t>
      </w:r>
      <w:r w:rsidR="00DB6412">
        <w:rPr>
          <w:rFonts w:ascii="Cambria" w:eastAsia="Times New Roman" w:hAnsi="Cambria"/>
          <w:lang w:eastAsia="pl-PL"/>
        </w:rPr>
        <w:t xml:space="preserve">mentacji projektowej przystąpi </w:t>
      </w:r>
      <w:r w:rsidRPr="00DD4322">
        <w:rPr>
          <w:rFonts w:ascii="Cambria" w:eastAsia="Times New Roman" w:hAnsi="Cambria"/>
          <w:lang w:eastAsia="pl-PL"/>
        </w:rPr>
        <w:t>do sprawdzania przekazanej dokumentacji p</w:t>
      </w:r>
      <w:r w:rsidR="00DB6412">
        <w:rPr>
          <w:rFonts w:ascii="Cambria" w:eastAsia="Times New Roman" w:hAnsi="Cambria"/>
          <w:lang w:eastAsia="pl-PL"/>
        </w:rPr>
        <w:t xml:space="preserve">rojektowej, które zakończy się </w:t>
      </w:r>
      <w:r w:rsidRPr="00DD4322">
        <w:rPr>
          <w:rFonts w:ascii="Cambria" w:eastAsia="Times New Roman" w:hAnsi="Cambria"/>
          <w:lang w:eastAsia="pl-PL"/>
        </w:rPr>
        <w:t>w terminie do 7 dni roboczych: albo podpisaniem protokołu odbioru bez uwag albo zwrotem dokumentacji projektowej z podaniem na piśmie przyczyn odmowy odbioru.</w:t>
      </w:r>
    </w:p>
    <w:p w14:paraId="59E33145"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Jeżeli Zamawiający w powyższym termin</w:t>
      </w:r>
      <w:r w:rsidR="00DB6412">
        <w:rPr>
          <w:rFonts w:ascii="Cambria" w:eastAsia="Times New Roman" w:hAnsi="Cambria"/>
          <w:lang w:eastAsia="pl-PL"/>
        </w:rPr>
        <w:t xml:space="preserve">ie zgłosi pisemne zastrzeżenia </w:t>
      </w:r>
      <w:r w:rsidRPr="00DD4322">
        <w:rPr>
          <w:rFonts w:ascii="Cambria" w:eastAsia="Times New Roman" w:hAnsi="Cambria"/>
          <w:lang w:eastAsia="pl-PL"/>
        </w:rPr>
        <w:t xml:space="preserve">do dostarczonej dokumentacji </w:t>
      </w:r>
      <w:r w:rsidR="00DB6412">
        <w:rPr>
          <w:rFonts w:ascii="Cambria" w:eastAsia="Times New Roman" w:hAnsi="Cambria"/>
          <w:lang w:eastAsia="pl-PL"/>
        </w:rPr>
        <w:t xml:space="preserve">projektowej, obie Strony umowy </w:t>
      </w:r>
      <w:r w:rsidRPr="00DD4322">
        <w:rPr>
          <w:rFonts w:ascii="Cambria" w:eastAsia="Times New Roman" w:hAnsi="Cambria"/>
          <w:lang w:eastAsia="pl-PL"/>
        </w:rPr>
        <w:t>ustalą protokolarnie zakres niezbędnych zmian i uzupełnień w dokumentacji projektowej, których termin wykonania ustala Zamawiający. Termin ten nie może być dłuższy niż 3 dni robocze.</w:t>
      </w:r>
    </w:p>
    <w:p w14:paraId="7BE60F36"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b/>
          <w:lang w:eastAsia="pl-PL"/>
        </w:rPr>
      </w:pPr>
      <w:r w:rsidRPr="00DD4322">
        <w:rPr>
          <w:rFonts w:ascii="Cambria" w:eastAsia="Times New Roman" w:hAnsi="Cambria"/>
          <w:lang w:eastAsia="pl-PL"/>
        </w:rPr>
        <w:t xml:space="preserve">Dokumentem potwierdzającym odbiór przez Zamawiającego przedmiotu umowy </w:t>
      </w:r>
      <w:r w:rsidRPr="00DD4322">
        <w:rPr>
          <w:rFonts w:ascii="Cambria" w:hAnsi="Cambria"/>
          <w:bCs/>
        </w:rPr>
        <w:t xml:space="preserve">jest obustronnie podpisany protokół potwierdzający zgodność przekazanej dokumentacji z warunkami umowy bez zastrzeżeń stanowiący </w:t>
      </w:r>
      <w:r w:rsidRPr="00DD4322">
        <w:rPr>
          <w:rFonts w:ascii="Cambria" w:hAnsi="Cambria"/>
          <w:b/>
          <w:bCs/>
        </w:rPr>
        <w:t>Załącznik nr 3 do Umowy.</w:t>
      </w:r>
    </w:p>
    <w:p w14:paraId="43E28114"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Za datę wykonania i odbioru przedmiotu umowy uważa się datę podpisania protokołu, o którym mowa w ust. 4.</w:t>
      </w:r>
    </w:p>
    <w:p w14:paraId="637EBCD9" w14:textId="77777777" w:rsidR="00BF2E2B" w:rsidRPr="00DD4322" w:rsidRDefault="00BF2E2B" w:rsidP="00BF2E2B">
      <w:pPr>
        <w:numPr>
          <w:ilvl w:val="0"/>
          <w:numId w:val="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Po odebraniu dokumentacji projektowej staje się ona własnością Zamawiającego.</w:t>
      </w:r>
    </w:p>
    <w:p w14:paraId="101FAFD8" w14:textId="77777777" w:rsidR="00BF2E2B" w:rsidRPr="00DD4322" w:rsidRDefault="00BF2E2B" w:rsidP="00BF2E2B">
      <w:pPr>
        <w:spacing w:after="0" w:line="240" w:lineRule="auto"/>
        <w:rPr>
          <w:rFonts w:ascii="Cambria" w:eastAsia="Times New Roman" w:hAnsi="Cambria"/>
          <w:b/>
          <w:lang w:eastAsia="pl-PL"/>
        </w:rPr>
      </w:pPr>
    </w:p>
    <w:p w14:paraId="2AA9B13C"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5.</w:t>
      </w:r>
    </w:p>
    <w:p w14:paraId="4B011460"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Autorskie prawa majątkowe</w:t>
      </w:r>
    </w:p>
    <w:p w14:paraId="03778EF4"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Wykonawca przenosi na Zamawiającego autorskie prawa majątkowe i prawa pokrewne do nieograniczonego w czasie i przestrzeni korzystania w różnych formach i postaciach w zależności od potrzeb, do wykonanej dokumentacji projektowej. Przeniesienie ww. praw następuje z chwilą odbioru dokumentacji projektowej.</w:t>
      </w:r>
    </w:p>
    <w:p w14:paraId="1CB3E595"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Przeniesienie praw, o których mowa w ust. 1, następuje na cały czas </w:t>
      </w:r>
      <w:r w:rsidRPr="00DD4322">
        <w:rPr>
          <w:rFonts w:ascii="Cambria" w:eastAsia="Times New Roman" w:hAnsi="Cambria"/>
          <w:lang w:eastAsia="pl-PL"/>
        </w:rPr>
        <w:br/>
        <w:t>ich trwania i obejmuje następujące pola eksploatacji:</w:t>
      </w:r>
    </w:p>
    <w:p w14:paraId="3C7B4EC9"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utrwalanie w całości lub w części na jakimkolwiek nośniku;</w:t>
      </w:r>
    </w:p>
    <w:p w14:paraId="618A3DB3"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zwielokrotnianie w całości lub w części jakąkolwiek techniką;</w:t>
      </w:r>
    </w:p>
    <w:p w14:paraId="0F6DDD36"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wprowadzanie w całości lub w części do pamięci komputera i do sieci multimedialnej, w tym do Internetu bez ograniczeń;</w:t>
      </w:r>
    </w:p>
    <w:p w14:paraId="04CC2AA6"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umieszczanie w całości lub części w dokumentacji projektowej postępowań </w:t>
      </w:r>
      <w:r w:rsidRPr="00DD4322">
        <w:rPr>
          <w:rFonts w:ascii="Cambria" w:eastAsia="Times New Roman" w:hAnsi="Cambria"/>
          <w:lang w:eastAsia="pl-PL"/>
        </w:rPr>
        <w:br/>
        <w:t>o udzielenie zamówienia publicznego prowadzonych przez Zamawiającego;</w:t>
      </w:r>
    </w:p>
    <w:p w14:paraId="278CE777"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lastRenderedPageBreak/>
        <w:t>wykonywanie na podstawie</w:t>
      </w:r>
      <w:r w:rsidR="00DB6412">
        <w:rPr>
          <w:rFonts w:ascii="Cambria" w:eastAsia="Times New Roman" w:hAnsi="Cambria"/>
          <w:lang w:eastAsia="pl-PL"/>
        </w:rPr>
        <w:t xml:space="preserve"> dokumentacji projektowej prac </w:t>
      </w:r>
      <w:r w:rsidRPr="00DD4322">
        <w:rPr>
          <w:rFonts w:ascii="Cambria" w:eastAsia="Times New Roman" w:hAnsi="Cambria"/>
          <w:lang w:eastAsia="pl-PL"/>
        </w:rPr>
        <w:t>przez wykonawców wybranych wyłącznie przez Zamawiającego;</w:t>
      </w:r>
    </w:p>
    <w:p w14:paraId="63988CCE" w14:textId="77777777" w:rsidR="00BF2E2B" w:rsidRPr="00DD4322" w:rsidRDefault="00BF2E2B" w:rsidP="00BF2E2B">
      <w:pPr>
        <w:numPr>
          <w:ilvl w:val="0"/>
          <w:numId w:val="8"/>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rozpowszechnianie w całości lub w części w </w:t>
      </w:r>
      <w:r w:rsidR="00BF06D2">
        <w:rPr>
          <w:rFonts w:ascii="Cambria" w:eastAsia="Times New Roman" w:hAnsi="Cambria"/>
          <w:lang w:eastAsia="pl-PL"/>
        </w:rPr>
        <w:t xml:space="preserve">formie druku, zapisu cyfrowego </w:t>
      </w:r>
      <w:r w:rsidRPr="00DD4322">
        <w:rPr>
          <w:rFonts w:ascii="Cambria" w:eastAsia="Times New Roman" w:hAnsi="Cambria"/>
          <w:lang w:eastAsia="pl-PL"/>
        </w:rPr>
        <w:t>i przekazu multimedialnego.</w:t>
      </w:r>
    </w:p>
    <w:p w14:paraId="6E5EAD19" w14:textId="77777777" w:rsidR="00BF2E2B" w:rsidRPr="00DD4322" w:rsidRDefault="00BF2E2B" w:rsidP="00BF2E2B">
      <w:pPr>
        <w:numPr>
          <w:ilvl w:val="0"/>
          <w:numId w:val="9"/>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Wykonawca wyraża zgodę na dokonywanie wszelkich zmian, modyfikacji, adaptacji w dokumentacji projek</w:t>
      </w:r>
      <w:r w:rsidR="00BF06D2">
        <w:rPr>
          <w:rFonts w:ascii="Cambria" w:eastAsia="Times New Roman" w:hAnsi="Cambria"/>
          <w:lang w:eastAsia="pl-PL"/>
        </w:rPr>
        <w:t xml:space="preserve">towej, co do których autorskie </w:t>
      </w:r>
      <w:r w:rsidRPr="00DD4322">
        <w:rPr>
          <w:rFonts w:ascii="Cambria" w:eastAsia="Times New Roman" w:hAnsi="Cambria"/>
          <w:lang w:eastAsia="pl-PL"/>
        </w:rPr>
        <w:t>prawa majątkowe przeszły na Zamawiającego, a także do wykonywania autorskich praw zależnych do takich utworów zależnych zgodnie z przeznaczeniem dokumentacji.</w:t>
      </w:r>
    </w:p>
    <w:p w14:paraId="4123985C" w14:textId="77777777" w:rsidR="00BF2E2B" w:rsidRPr="00DD4322" w:rsidRDefault="00BF2E2B" w:rsidP="00BF2E2B">
      <w:pPr>
        <w:numPr>
          <w:ilvl w:val="0"/>
          <w:numId w:val="9"/>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Wykonawca wyraża zgodę na korzystanie ze zmian, modyfikacji</w:t>
      </w:r>
      <w:r w:rsidR="00BF06D2">
        <w:rPr>
          <w:rFonts w:ascii="Cambria" w:eastAsia="Times New Roman" w:hAnsi="Cambria"/>
          <w:lang w:eastAsia="pl-PL"/>
        </w:rPr>
        <w:t xml:space="preserve"> </w:t>
      </w:r>
      <w:r w:rsidRPr="00DD4322">
        <w:rPr>
          <w:rFonts w:ascii="Cambria" w:eastAsia="Times New Roman" w:hAnsi="Cambria"/>
          <w:lang w:eastAsia="pl-PL"/>
        </w:rPr>
        <w:t>i adaptacji dokumentacji projekto</w:t>
      </w:r>
      <w:r w:rsidR="00BF06D2">
        <w:rPr>
          <w:rFonts w:ascii="Cambria" w:eastAsia="Times New Roman" w:hAnsi="Cambria"/>
          <w:lang w:eastAsia="pl-PL"/>
        </w:rPr>
        <w:t xml:space="preserve">wej, co do których Zamawiający </w:t>
      </w:r>
      <w:r w:rsidRPr="00DD4322">
        <w:rPr>
          <w:rFonts w:ascii="Cambria" w:eastAsia="Times New Roman" w:hAnsi="Cambria"/>
          <w:lang w:eastAsia="pl-PL"/>
        </w:rPr>
        <w:t>nabył autorskie prawa majątkowe.</w:t>
      </w:r>
    </w:p>
    <w:p w14:paraId="0D98DA11" w14:textId="77777777" w:rsidR="00BF2E2B" w:rsidRPr="00DD4322" w:rsidRDefault="00BF2E2B" w:rsidP="00BF2E2B">
      <w:pPr>
        <w:numPr>
          <w:ilvl w:val="0"/>
          <w:numId w:val="9"/>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Wynagrodzenie, o którym mowa w § 10 ust. 1 umowy obejmuje wynagrodzenie należne Wykonawcy za przeniesien</w:t>
      </w:r>
      <w:r w:rsidR="00BF06D2">
        <w:rPr>
          <w:rFonts w:ascii="Cambria" w:eastAsia="Times New Roman" w:hAnsi="Cambria"/>
          <w:lang w:eastAsia="pl-PL"/>
        </w:rPr>
        <w:t xml:space="preserve">ie autorskich praw majątkowych </w:t>
      </w:r>
      <w:r w:rsidRPr="00DD4322">
        <w:rPr>
          <w:rFonts w:ascii="Cambria" w:eastAsia="Times New Roman" w:hAnsi="Cambria"/>
          <w:lang w:eastAsia="pl-PL"/>
        </w:rPr>
        <w:t>oraz za przeniesienie własności nośników dokumentacji projektowej.</w:t>
      </w:r>
    </w:p>
    <w:p w14:paraId="3BF26D15" w14:textId="77777777" w:rsidR="00BF2E2B" w:rsidRPr="00DD4322" w:rsidRDefault="00BF2E2B" w:rsidP="00BF2E2B">
      <w:pPr>
        <w:numPr>
          <w:ilvl w:val="0"/>
          <w:numId w:val="9"/>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Wykonawca zobowiązuje się, iż nie będzie wykonywał przysługujących mu </w:t>
      </w:r>
      <w:r w:rsidRPr="00DD4322">
        <w:rPr>
          <w:rFonts w:ascii="Cambria" w:eastAsia="Times New Roman" w:hAnsi="Cambria"/>
          <w:lang w:eastAsia="pl-PL"/>
        </w:rPr>
        <w:br/>
        <w:t>praw osobistych w sposób ograniczając</w:t>
      </w:r>
      <w:r w:rsidR="00BF06D2">
        <w:rPr>
          <w:rFonts w:ascii="Cambria" w:eastAsia="Times New Roman" w:hAnsi="Cambria"/>
          <w:lang w:eastAsia="pl-PL"/>
        </w:rPr>
        <w:t xml:space="preserve">y Zamawiającego do decydowania </w:t>
      </w:r>
      <w:r w:rsidRPr="00DD4322">
        <w:rPr>
          <w:rFonts w:ascii="Cambria" w:eastAsia="Times New Roman" w:hAnsi="Cambria"/>
          <w:lang w:eastAsia="pl-PL"/>
        </w:rPr>
        <w:t>o sposobie wykorzystania dokument</w:t>
      </w:r>
      <w:r w:rsidR="00BF06D2">
        <w:rPr>
          <w:rFonts w:ascii="Cambria" w:eastAsia="Times New Roman" w:hAnsi="Cambria"/>
          <w:lang w:eastAsia="pl-PL"/>
        </w:rPr>
        <w:t xml:space="preserve">acji projektowej i decydowania </w:t>
      </w:r>
      <w:r w:rsidRPr="00DD4322">
        <w:rPr>
          <w:rFonts w:ascii="Cambria" w:eastAsia="Times New Roman" w:hAnsi="Cambria"/>
          <w:lang w:eastAsia="pl-PL"/>
        </w:rPr>
        <w:t>o zachowaniu jej integralności.</w:t>
      </w:r>
    </w:p>
    <w:p w14:paraId="5E4F8D3A" w14:textId="77777777" w:rsidR="00BF2E2B" w:rsidRPr="00DD4322" w:rsidRDefault="00BF2E2B" w:rsidP="00BF2E2B">
      <w:pPr>
        <w:numPr>
          <w:ilvl w:val="0"/>
          <w:numId w:val="9"/>
        </w:numPr>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Wykonawca oświadcza, że utwory będące</w:t>
      </w:r>
      <w:r w:rsidR="00BF06D2">
        <w:rPr>
          <w:rFonts w:ascii="Cambria" w:eastAsia="Times New Roman" w:hAnsi="Cambria"/>
          <w:lang w:eastAsia="pl-PL"/>
        </w:rPr>
        <w:t xml:space="preserve"> przedmiotem niniejszej umowy, </w:t>
      </w:r>
      <w:r w:rsidRPr="00DD4322">
        <w:rPr>
          <w:rFonts w:ascii="Cambria" w:eastAsia="Times New Roman" w:hAnsi="Cambria"/>
          <w:lang w:eastAsia="pl-PL"/>
        </w:rPr>
        <w:t>nie naruszają praw majątkowyc</w:t>
      </w:r>
      <w:r w:rsidR="00BF06D2">
        <w:rPr>
          <w:rFonts w:ascii="Cambria" w:eastAsia="Times New Roman" w:hAnsi="Cambria"/>
          <w:lang w:eastAsia="pl-PL"/>
        </w:rPr>
        <w:t xml:space="preserve">h ani osobistych osób trzecich </w:t>
      </w:r>
      <w:r w:rsidRPr="00DD4322">
        <w:rPr>
          <w:rFonts w:ascii="Cambria" w:eastAsia="Times New Roman" w:hAnsi="Cambria"/>
          <w:lang w:eastAsia="pl-PL"/>
        </w:rPr>
        <w:t xml:space="preserve">oraz są samodzielnymi i oryginalnymi utworami w rozumieniu przepisów ustawy z dnia 4 lutego 1994 r. o prawie </w:t>
      </w:r>
      <w:r w:rsidR="00BF06D2">
        <w:rPr>
          <w:rFonts w:ascii="Cambria" w:eastAsia="Times New Roman" w:hAnsi="Cambria"/>
          <w:lang w:eastAsia="pl-PL"/>
        </w:rPr>
        <w:t xml:space="preserve">autorskim i prawach pokrewnych </w:t>
      </w:r>
      <w:r w:rsidRPr="00DD4322">
        <w:rPr>
          <w:rFonts w:ascii="Cambria" w:eastAsia="Times New Roman" w:hAnsi="Cambria"/>
          <w:lang w:eastAsia="pl-PL"/>
        </w:rPr>
        <w:t>(Dz. U. z 2018 r., poz. 1191 z późn. zm.).</w:t>
      </w:r>
    </w:p>
    <w:p w14:paraId="2CE9D8AA" w14:textId="77777777" w:rsidR="00BF2E2B" w:rsidRPr="00DD4322" w:rsidRDefault="00BF2E2B" w:rsidP="00BF2E2B">
      <w:pPr>
        <w:numPr>
          <w:ilvl w:val="0"/>
          <w:numId w:val="9"/>
        </w:numPr>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Wykonawca oświadcza, że ni</w:t>
      </w:r>
      <w:r w:rsidR="00BF06D2">
        <w:rPr>
          <w:rFonts w:ascii="Cambria" w:eastAsia="Times New Roman" w:hAnsi="Cambria"/>
          <w:lang w:eastAsia="pl-PL"/>
        </w:rPr>
        <w:t xml:space="preserve">e istnieją żadne ograniczenia, </w:t>
      </w:r>
      <w:r w:rsidRPr="00DD4322">
        <w:rPr>
          <w:rFonts w:ascii="Cambria" w:eastAsia="Times New Roman" w:hAnsi="Cambria"/>
          <w:lang w:eastAsia="pl-PL"/>
        </w:rPr>
        <w:t>które uniemożliwiałyby mu przeniesien</w:t>
      </w:r>
      <w:r w:rsidR="00BF06D2">
        <w:rPr>
          <w:rFonts w:ascii="Cambria" w:eastAsia="Times New Roman" w:hAnsi="Cambria"/>
          <w:lang w:eastAsia="pl-PL"/>
        </w:rPr>
        <w:t xml:space="preserve">ie autorskich praw majątkowych </w:t>
      </w:r>
      <w:r w:rsidRPr="00DD4322">
        <w:rPr>
          <w:rFonts w:ascii="Cambria" w:eastAsia="Times New Roman" w:hAnsi="Cambria"/>
          <w:lang w:eastAsia="pl-PL"/>
        </w:rPr>
        <w:t>w zakresie opisanym umową na Zamawiającego.</w:t>
      </w:r>
    </w:p>
    <w:p w14:paraId="2229CF7F"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Wykonawca oświadcza, że autorskie prawa majątkowe do dokumentacji projektowej, których przeniesienie na Zamawiającego jest przedmiotem niniejszego paragrafu, nie są obciążone </w:t>
      </w:r>
      <w:r w:rsidR="00BF06D2">
        <w:rPr>
          <w:rFonts w:ascii="Cambria" w:eastAsia="Times New Roman" w:hAnsi="Cambria"/>
          <w:lang w:eastAsia="pl-PL"/>
        </w:rPr>
        <w:t xml:space="preserve">żadnymi prawami osób trzecich, </w:t>
      </w:r>
      <w:r w:rsidRPr="00DD4322">
        <w:rPr>
          <w:rFonts w:ascii="Cambria" w:eastAsia="Times New Roman" w:hAnsi="Cambria"/>
          <w:lang w:eastAsia="pl-PL"/>
        </w:rPr>
        <w:t>których wykonywanie uniemożliwiałoby lub utrudniało korzystanie z tych praw przez Zamawiającego lub jego następcó</w:t>
      </w:r>
      <w:r w:rsidR="00BF06D2">
        <w:rPr>
          <w:rFonts w:ascii="Cambria" w:eastAsia="Times New Roman" w:hAnsi="Cambria"/>
          <w:lang w:eastAsia="pl-PL"/>
        </w:rPr>
        <w:t xml:space="preserve">w prawnych, i zobowiązuje się, </w:t>
      </w:r>
      <w:r w:rsidRPr="00DD4322">
        <w:rPr>
          <w:rFonts w:ascii="Cambria" w:eastAsia="Times New Roman" w:hAnsi="Cambria"/>
          <w:lang w:eastAsia="pl-PL"/>
        </w:rPr>
        <w:t>że osobiste prawa autorskie osób trzecich do utworu nie będą wykonywane.</w:t>
      </w:r>
    </w:p>
    <w:p w14:paraId="3909F788"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Wykonawca oświadcza, że w chwili przeniesienia na rzecz Zamawiającego autorskich praw majątkowych, prawa t</w:t>
      </w:r>
      <w:r w:rsidR="00BF06D2">
        <w:rPr>
          <w:rFonts w:ascii="Cambria" w:eastAsia="Times New Roman" w:hAnsi="Cambria"/>
          <w:lang w:eastAsia="pl-PL"/>
        </w:rPr>
        <w:t xml:space="preserve">e będą przysługiwały Wykonawcy </w:t>
      </w:r>
      <w:r w:rsidRPr="00DD4322">
        <w:rPr>
          <w:rFonts w:ascii="Cambria" w:eastAsia="Times New Roman" w:hAnsi="Cambria"/>
          <w:lang w:eastAsia="pl-PL"/>
        </w:rPr>
        <w:t>w całości, w pełnym zakresie i bez ograniczeń.</w:t>
      </w:r>
    </w:p>
    <w:p w14:paraId="4E69DF51"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Jeżeli podczas eksploatowania dokumentacji projektowej przez Zamawiającego dojdzie z przyczyn leżących po stronie Wykonawcy do naruszenia majątkowych praw autorskich lub osobistych </w:t>
      </w:r>
      <w:r w:rsidR="00BF06D2">
        <w:rPr>
          <w:rFonts w:ascii="Cambria" w:eastAsia="Times New Roman" w:hAnsi="Cambria"/>
          <w:lang w:eastAsia="pl-PL"/>
        </w:rPr>
        <w:t xml:space="preserve">praw autorskich osób trzecich, </w:t>
      </w:r>
      <w:r w:rsidRPr="00DD4322">
        <w:rPr>
          <w:rFonts w:ascii="Cambria" w:eastAsia="Times New Roman" w:hAnsi="Cambria"/>
          <w:lang w:eastAsia="pl-PL"/>
        </w:rPr>
        <w:t>Wykonawca zmieni, bez dodatkowego wynagrodzenia, dokumentację projektową w sposób wył</w:t>
      </w:r>
      <w:r w:rsidR="00BF06D2">
        <w:rPr>
          <w:rFonts w:ascii="Cambria" w:eastAsia="Times New Roman" w:hAnsi="Cambria"/>
          <w:lang w:eastAsia="pl-PL"/>
        </w:rPr>
        <w:t xml:space="preserve">ączający dalsze naruszenie tych praw osób trzecich. </w:t>
      </w:r>
      <w:r w:rsidRPr="00DD4322">
        <w:rPr>
          <w:rFonts w:ascii="Cambria" w:eastAsia="Times New Roman" w:hAnsi="Cambria"/>
          <w:lang w:eastAsia="pl-PL"/>
        </w:rPr>
        <w:t xml:space="preserve">Zmiany powinny być dokonane nie później niż w terminie 5 dni </w:t>
      </w:r>
      <w:r w:rsidRPr="00DD4322">
        <w:rPr>
          <w:rFonts w:ascii="Cambria" w:eastAsia="Times New Roman" w:hAnsi="Cambria"/>
          <w:lang w:eastAsia="pl-PL"/>
        </w:rPr>
        <w:br/>
        <w:t>od daty uzyskania przez Wykonawcę pisemnej informacji o naruszeniu praw osób trzecich.</w:t>
      </w:r>
    </w:p>
    <w:p w14:paraId="4EA90822"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Jeżeli podczas eksploatowania dokumentacji projektowej przez Zamawiającego dojdzie do zarzutu naruszenia majątkowych praw autorskich 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45A9D4CC" w14:textId="77777777" w:rsidR="00BF2E2B" w:rsidRPr="00DD4322" w:rsidRDefault="00BF2E2B" w:rsidP="00BF2E2B">
      <w:pPr>
        <w:numPr>
          <w:ilvl w:val="0"/>
          <w:numId w:val="9"/>
        </w:numPr>
        <w:tabs>
          <w:tab w:val="left"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W okresie realizacji przedmiotu umowy w zakresie niezbędnym do jego prawidłowej realizacji Wykonawcy pr</w:t>
      </w:r>
      <w:r w:rsidR="00BF06D2">
        <w:rPr>
          <w:rFonts w:ascii="Cambria" w:eastAsia="Times New Roman" w:hAnsi="Cambria"/>
          <w:lang w:eastAsia="pl-PL"/>
        </w:rPr>
        <w:t xml:space="preserve">zysługuje niewyłączna licencja </w:t>
      </w:r>
      <w:r w:rsidRPr="00DD4322">
        <w:rPr>
          <w:rFonts w:ascii="Cambria" w:eastAsia="Times New Roman" w:hAnsi="Cambria"/>
          <w:lang w:eastAsia="pl-PL"/>
        </w:rPr>
        <w:t>na posługiwanie się i ewentualne dalsze opracowywanie dokumentacji projektowej przekazanej już Zamawiającemu.</w:t>
      </w:r>
    </w:p>
    <w:p w14:paraId="1F5564C9" w14:textId="77777777" w:rsidR="00BF2E2B" w:rsidRPr="00DD4322" w:rsidRDefault="00BF2E2B" w:rsidP="00BF2E2B">
      <w:pPr>
        <w:spacing w:after="0" w:line="240" w:lineRule="auto"/>
        <w:jc w:val="both"/>
        <w:rPr>
          <w:rFonts w:ascii="Cambria" w:eastAsia="Times New Roman" w:hAnsi="Cambria"/>
          <w:lang w:eastAsia="pl-PL"/>
        </w:rPr>
      </w:pPr>
    </w:p>
    <w:p w14:paraId="2A084238"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6.</w:t>
      </w:r>
    </w:p>
    <w:p w14:paraId="19E137F6"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Odpowiedzialność za wady dokumentacji projektowej.</w:t>
      </w:r>
    </w:p>
    <w:p w14:paraId="702C9522"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Gwarancja i rękojmia</w:t>
      </w:r>
    </w:p>
    <w:p w14:paraId="79621F1A"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Wykonawca udziela Zamawiającemu na piśmie </w:t>
      </w:r>
      <w:r w:rsidRPr="00DD4322">
        <w:rPr>
          <w:rFonts w:ascii="Cambria" w:hAnsi="Cambria"/>
          <w:b/>
        </w:rPr>
        <w:t>3 letniej gwarancji</w:t>
      </w:r>
      <w:r w:rsidR="00BF06D2">
        <w:rPr>
          <w:rFonts w:ascii="Cambria" w:hAnsi="Cambria"/>
        </w:rPr>
        <w:t xml:space="preserve"> </w:t>
      </w:r>
      <w:r w:rsidRPr="00DD4322">
        <w:rPr>
          <w:rFonts w:ascii="Cambria" w:hAnsi="Cambria"/>
        </w:rPr>
        <w:t>na wykonaną dokumentację projek</w:t>
      </w:r>
      <w:r w:rsidR="00BF06D2">
        <w:rPr>
          <w:rFonts w:ascii="Cambria" w:hAnsi="Cambria"/>
        </w:rPr>
        <w:t xml:space="preserve">tową licząc od daty podpisania </w:t>
      </w:r>
      <w:r w:rsidRPr="00DD4322">
        <w:rPr>
          <w:rFonts w:ascii="Cambria" w:hAnsi="Cambria"/>
        </w:rPr>
        <w:t xml:space="preserve">bez zastrzeżeń protokołu, </w:t>
      </w:r>
      <w:r w:rsidRPr="00DD4322">
        <w:rPr>
          <w:rFonts w:ascii="Cambria" w:eastAsia="Times New Roman" w:hAnsi="Cambria"/>
          <w:lang w:eastAsia="pl-PL"/>
        </w:rPr>
        <w:t xml:space="preserve">o którym mowa w § 4 ust. 4 umowy, </w:t>
      </w:r>
      <w:r w:rsidRPr="00DD4322">
        <w:rPr>
          <w:rFonts w:ascii="Cambria" w:hAnsi="Cambria"/>
        </w:rPr>
        <w:t>potwierdzającego zgodność przekazanej dokumentacji projektowej z warunkami umowy oraz wykonanie zawartych w nim ustaleń.</w:t>
      </w:r>
    </w:p>
    <w:p w14:paraId="44501C0F"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lang w:eastAsia="pl-PL"/>
        </w:rPr>
        <w:lastRenderedPageBreak/>
        <w:t>Wykonawca jest odpowiedzialny wobec Zamawiającego za wady dokumentacji projektowej zmniejszające jej wartość lub</w:t>
      </w:r>
      <w:r w:rsidR="00BF06D2">
        <w:rPr>
          <w:rFonts w:ascii="Cambria" w:hAnsi="Cambria"/>
          <w:lang w:eastAsia="pl-PL"/>
        </w:rPr>
        <w:t xml:space="preserve"> użyteczność ze względu na cel </w:t>
      </w:r>
      <w:r w:rsidRPr="00DD4322">
        <w:rPr>
          <w:rFonts w:ascii="Cambria" w:hAnsi="Cambria"/>
          <w:lang w:eastAsia="pl-PL"/>
        </w:rPr>
        <w:t>w umowie określony, a w szczególności odpowiada za rozwiązania dokumentacji projektowej niezgodne z obowiązującymi normami i przepisami techniczno-budowlanymi (gwarancja).</w:t>
      </w:r>
    </w:p>
    <w:p w14:paraId="50514FC7"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lang w:eastAsia="pl-PL"/>
        </w:rPr>
        <w:t>W przypadku wystąpienia wad w opracowanej dokumentacji projektowej, Wykonawca zobowiązany jest do ich u</w:t>
      </w:r>
      <w:r w:rsidR="00BF06D2">
        <w:rPr>
          <w:rFonts w:ascii="Cambria" w:hAnsi="Cambria"/>
          <w:lang w:eastAsia="pl-PL"/>
        </w:rPr>
        <w:t xml:space="preserve">sunięcia w terminie </w:t>
      </w:r>
      <w:r w:rsidRPr="00DD4322">
        <w:rPr>
          <w:rFonts w:ascii="Cambria" w:hAnsi="Cambria"/>
          <w:lang w:eastAsia="pl-PL"/>
        </w:rPr>
        <w:t>do 3 dni roboczych od daty zawiadomienia Wykonawcy (naniesienie uzupełnień i poprawek na wszystkich egzemplarzach</w:t>
      </w:r>
      <w:r w:rsidR="00BF06D2">
        <w:rPr>
          <w:rFonts w:ascii="Cambria" w:hAnsi="Cambria"/>
          <w:lang w:eastAsia="pl-PL"/>
        </w:rPr>
        <w:t xml:space="preserve"> dostarczonych Zamawiającemu), </w:t>
      </w:r>
      <w:r w:rsidRPr="00DD4322">
        <w:rPr>
          <w:rFonts w:ascii="Cambria" w:hAnsi="Cambria"/>
          <w:lang w:eastAsia="pl-PL"/>
        </w:rPr>
        <w:t>pod rygorem naliczenia kar umownych określonych w § 14 ust. 1 pkt 4 umowy.</w:t>
      </w:r>
    </w:p>
    <w:p w14:paraId="5A6E6773"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lang w:eastAsia="pl-PL"/>
        </w:rPr>
        <w:t xml:space="preserve">Okres rękojmi za wady fizyczne i prawne dokumentacji projektowej wynosi </w:t>
      </w:r>
      <w:r w:rsidRPr="00DD4322">
        <w:rPr>
          <w:rFonts w:ascii="Cambria" w:hAnsi="Cambria"/>
          <w:lang w:eastAsia="pl-PL"/>
        </w:rPr>
        <w:br/>
        <w:t xml:space="preserve">3 lata i rozpoczyna się, </w:t>
      </w:r>
      <w:r w:rsidRPr="00DD4322">
        <w:rPr>
          <w:rFonts w:ascii="Cambria" w:hAnsi="Cambria"/>
        </w:rPr>
        <w:t>licząc od daty podpisania bez zastrzeżeń protokołu potwierdzającego zgodność przekazanej dokumentacji projektowej z warunkami umowy oraz wykonanie zawartych w nim ustaleń. Wady zgłoszone z tytułu rękojmi będą usuwane w terminie określonym w ust. 3.</w:t>
      </w:r>
    </w:p>
    <w:p w14:paraId="58837EAB"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Zamawiający uprawniony jest do dochodzenia roszczeń z tytułu gwarancji niezależnie od uprawnień wynikających z rękojmi. </w:t>
      </w:r>
    </w:p>
    <w:p w14:paraId="479F426F" w14:textId="77777777" w:rsidR="00BF2E2B" w:rsidRPr="00DD4322" w:rsidRDefault="00BF2E2B" w:rsidP="00BF2E2B">
      <w:pPr>
        <w:numPr>
          <w:ilvl w:val="0"/>
          <w:numId w:val="5"/>
        </w:numPr>
        <w:tabs>
          <w:tab w:val="left" w:pos="426"/>
        </w:tabs>
        <w:suppressAutoHyphens/>
        <w:spacing w:after="0" w:line="240" w:lineRule="auto"/>
        <w:ind w:left="426" w:hanging="426"/>
        <w:contextualSpacing/>
        <w:jc w:val="both"/>
        <w:rPr>
          <w:rFonts w:ascii="Cambria" w:hAnsi="Cambria"/>
        </w:rPr>
      </w:pPr>
      <w:r w:rsidRPr="00DD4322">
        <w:rPr>
          <w:rFonts w:ascii="Cambria" w:hAnsi="Cambria"/>
        </w:rPr>
        <w:t xml:space="preserve">Wszelkie obowiązki wynikające z udzielonej gwarancji i rękojmi, Wykonawca będzie realizował w ramach wynagrodzenia przewidzianego w § 10 ust. 1. </w:t>
      </w:r>
    </w:p>
    <w:p w14:paraId="43C46DC5" w14:textId="77777777" w:rsidR="00BF2E2B" w:rsidRPr="00DD4322" w:rsidRDefault="00BF2E2B" w:rsidP="00BF2E2B">
      <w:pPr>
        <w:suppressAutoHyphens/>
        <w:spacing w:after="0" w:line="240" w:lineRule="auto"/>
        <w:ind w:left="284" w:hanging="284"/>
        <w:contextualSpacing/>
        <w:jc w:val="both"/>
        <w:rPr>
          <w:rFonts w:ascii="Cambria" w:hAnsi="Cambria"/>
        </w:rPr>
      </w:pPr>
    </w:p>
    <w:p w14:paraId="61B4096A"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7.</w:t>
      </w:r>
    </w:p>
    <w:p w14:paraId="52DA0218"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Udzielanie wyjaśnień dotyczących dokumentacji projektowej</w:t>
      </w:r>
    </w:p>
    <w:p w14:paraId="108F43B7" w14:textId="77777777" w:rsidR="00BF2E2B" w:rsidRPr="00DD4322" w:rsidRDefault="00BF2E2B" w:rsidP="00BF2E2B">
      <w:pPr>
        <w:numPr>
          <w:ilvl w:val="0"/>
          <w:numId w:val="10"/>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Wykonawca na zapytania Zamawiająceg</w:t>
      </w:r>
      <w:r w:rsidR="00BF06D2">
        <w:rPr>
          <w:rFonts w:ascii="Cambria" w:eastAsia="Times New Roman" w:hAnsi="Cambria"/>
          <w:lang w:eastAsia="pl-PL"/>
        </w:rPr>
        <w:t xml:space="preserve">o (kierowane w formie pisemnej </w:t>
      </w:r>
      <w:r w:rsidRPr="00DD4322">
        <w:rPr>
          <w:rFonts w:ascii="Cambria" w:eastAsia="Times New Roman" w:hAnsi="Cambria"/>
          <w:lang w:eastAsia="pl-PL"/>
        </w:rPr>
        <w:t>lub drogą elektroniczną) zobowiązany jes</w:t>
      </w:r>
      <w:r w:rsidR="00BF06D2">
        <w:rPr>
          <w:rFonts w:ascii="Cambria" w:eastAsia="Times New Roman" w:hAnsi="Cambria"/>
          <w:lang w:eastAsia="pl-PL"/>
        </w:rPr>
        <w:t xml:space="preserve">t do niezwłocznego udzielania, </w:t>
      </w:r>
      <w:r w:rsidRPr="00DD4322">
        <w:rPr>
          <w:rFonts w:ascii="Cambria" w:eastAsia="Times New Roman" w:hAnsi="Cambria"/>
          <w:lang w:eastAsia="pl-PL"/>
        </w:rPr>
        <w:t>w związku z prowadzonym prz</w:t>
      </w:r>
      <w:r w:rsidR="00BF06D2">
        <w:rPr>
          <w:rFonts w:ascii="Cambria" w:eastAsia="Times New Roman" w:hAnsi="Cambria"/>
          <w:lang w:eastAsia="pl-PL"/>
        </w:rPr>
        <w:t xml:space="preserve">ez Zamawiającego postępowaniem </w:t>
      </w:r>
      <w:r w:rsidRPr="00DD4322">
        <w:rPr>
          <w:rFonts w:ascii="Cambria" w:eastAsia="Times New Roman" w:hAnsi="Cambria"/>
          <w:lang w:eastAsia="pl-PL"/>
        </w:rPr>
        <w:t>o udzielenie zamówienia publicznego n</w:t>
      </w:r>
      <w:r w:rsidR="00BF06D2">
        <w:rPr>
          <w:rFonts w:ascii="Cambria" w:eastAsia="Times New Roman" w:hAnsi="Cambria"/>
          <w:lang w:eastAsia="pl-PL"/>
        </w:rPr>
        <w:t xml:space="preserve">a realizację robót budowlanych </w:t>
      </w:r>
      <w:r w:rsidRPr="00DD4322">
        <w:rPr>
          <w:rFonts w:ascii="Cambria" w:eastAsia="Times New Roman" w:hAnsi="Cambria"/>
          <w:lang w:eastAsia="pl-PL"/>
        </w:rPr>
        <w:t>na podstawie dokumentacji projektowej, odpowiedzi lub wyjaśnień dotyczących dokumentacji projektowej.</w:t>
      </w:r>
    </w:p>
    <w:p w14:paraId="632573A8" w14:textId="77777777" w:rsidR="00BF2E2B" w:rsidRPr="00DD4322" w:rsidRDefault="00BF2E2B" w:rsidP="00BF2E2B">
      <w:pPr>
        <w:numPr>
          <w:ilvl w:val="0"/>
          <w:numId w:val="10"/>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Odpowiedzi lub wyjaśnienia składane będą przez Wykonawcę w formie pisemnej lub drogą elektroniczna,  w termin</w:t>
      </w:r>
      <w:r w:rsidR="00BF06D2">
        <w:rPr>
          <w:rFonts w:ascii="Cambria" w:eastAsia="Times New Roman" w:hAnsi="Cambria"/>
          <w:lang w:eastAsia="pl-PL"/>
        </w:rPr>
        <w:t xml:space="preserve">ie 48 godzin od ich otrzymania </w:t>
      </w:r>
      <w:r w:rsidRPr="00DD4322">
        <w:rPr>
          <w:rFonts w:ascii="Cambria" w:eastAsia="Times New Roman" w:hAnsi="Cambria"/>
          <w:lang w:eastAsia="pl-PL"/>
        </w:rPr>
        <w:t>od Zam</w:t>
      </w:r>
      <w:r w:rsidR="00BF06D2">
        <w:rPr>
          <w:rFonts w:ascii="Cambria" w:eastAsia="Times New Roman" w:hAnsi="Cambria"/>
          <w:lang w:eastAsia="pl-PL"/>
        </w:rPr>
        <w:t>a</w:t>
      </w:r>
      <w:r w:rsidRPr="00DD4322">
        <w:rPr>
          <w:rFonts w:ascii="Cambria" w:eastAsia="Times New Roman" w:hAnsi="Cambria"/>
          <w:lang w:eastAsia="pl-PL"/>
        </w:rPr>
        <w:t>wiającego za pośrednictwem poczty elektronicznej.</w:t>
      </w:r>
    </w:p>
    <w:p w14:paraId="2ED2EC5E" w14:textId="77777777" w:rsidR="00BF2E2B" w:rsidRDefault="00BF2E2B" w:rsidP="00BF2E2B">
      <w:pPr>
        <w:spacing w:after="0" w:line="240" w:lineRule="auto"/>
        <w:rPr>
          <w:rFonts w:ascii="Cambria" w:eastAsia="Times New Roman" w:hAnsi="Cambria"/>
          <w:b/>
          <w:lang w:eastAsia="pl-PL"/>
        </w:rPr>
      </w:pPr>
    </w:p>
    <w:p w14:paraId="6CC2A10C" w14:textId="77777777" w:rsidR="00BF06D2" w:rsidRDefault="00BF06D2" w:rsidP="00BF2E2B">
      <w:pPr>
        <w:spacing w:after="0" w:line="240" w:lineRule="auto"/>
        <w:rPr>
          <w:rFonts w:ascii="Cambria" w:eastAsia="Times New Roman" w:hAnsi="Cambria"/>
          <w:b/>
          <w:lang w:eastAsia="pl-PL"/>
        </w:rPr>
      </w:pPr>
    </w:p>
    <w:p w14:paraId="01A92D78" w14:textId="77777777" w:rsidR="00BF06D2" w:rsidRPr="00DD4322" w:rsidRDefault="00BF06D2" w:rsidP="00BF2E2B">
      <w:pPr>
        <w:spacing w:after="0" w:line="240" w:lineRule="auto"/>
        <w:rPr>
          <w:rFonts w:ascii="Cambria" w:eastAsia="Times New Roman" w:hAnsi="Cambria"/>
          <w:b/>
          <w:lang w:eastAsia="pl-PL"/>
        </w:rPr>
      </w:pPr>
    </w:p>
    <w:p w14:paraId="5241FB7B"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8.</w:t>
      </w:r>
    </w:p>
    <w:p w14:paraId="485981F0"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Nadzór autorski</w:t>
      </w:r>
    </w:p>
    <w:p w14:paraId="2CDABAD7" w14:textId="77777777" w:rsidR="00BF2E2B" w:rsidRPr="00DD4322" w:rsidRDefault="00BF2E2B" w:rsidP="00BF2E2B">
      <w:pPr>
        <w:spacing w:after="0" w:line="240" w:lineRule="auto"/>
        <w:jc w:val="both"/>
        <w:rPr>
          <w:rFonts w:ascii="Cambria" w:eastAsia="Times New Roman" w:hAnsi="Cambria"/>
          <w:bCs/>
          <w:lang w:eastAsia="pl-PL"/>
        </w:rPr>
      </w:pPr>
      <w:r w:rsidRPr="00DD4322">
        <w:rPr>
          <w:rFonts w:ascii="Cambria" w:eastAsia="Times New Roman" w:hAnsi="Cambria"/>
          <w:bCs/>
          <w:lang w:eastAsia="pl-PL"/>
        </w:rPr>
        <w:t>Zamawiający zleca, a Wykonawca przyjmuje do wykonania sprawowanie nadzoru autorskiego nad realizacją robót budowlanych na podstawie opracowanej dokumentacji projektowej, w zakresie niezbędnym do prawidłowej i terminowej realizacji ww. robót budowlanych.</w:t>
      </w:r>
    </w:p>
    <w:p w14:paraId="5E3E9E19" w14:textId="77777777" w:rsidR="00BF2E2B" w:rsidRPr="00DD4322" w:rsidRDefault="00BF2E2B" w:rsidP="00BF2E2B">
      <w:pPr>
        <w:spacing w:after="0" w:line="240" w:lineRule="auto"/>
        <w:jc w:val="both"/>
        <w:rPr>
          <w:rFonts w:ascii="Cambria" w:hAnsi="Cambria"/>
        </w:rPr>
      </w:pPr>
    </w:p>
    <w:p w14:paraId="234416AD"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bCs/>
          <w:lang w:eastAsia="pl-PL"/>
        </w:rPr>
        <w:t xml:space="preserve">§ </w:t>
      </w:r>
      <w:r w:rsidRPr="00DD4322">
        <w:rPr>
          <w:rFonts w:ascii="Cambria" w:eastAsia="Times New Roman" w:hAnsi="Cambria"/>
          <w:b/>
          <w:lang w:eastAsia="pl-PL"/>
        </w:rPr>
        <w:t>9.</w:t>
      </w:r>
    </w:p>
    <w:p w14:paraId="0626AC6A" w14:textId="77777777" w:rsidR="00BF2E2B" w:rsidRPr="00DD4322" w:rsidRDefault="00BF2E2B" w:rsidP="00BF2E2B">
      <w:pPr>
        <w:spacing w:after="0" w:line="240" w:lineRule="auto"/>
        <w:jc w:val="center"/>
        <w:rPr>
          <w:rFonts w:ascii="Cambria" w:eastAsia="Times New Roman" w:hAnsi="Cambria"/>
          <w:b/>
          <w:bCs/>
          <w:lang w:eastAsia="pl-PL"/>
        </w:rPr>
      </w:pPr>
      <w:r w:rsidRPr="00DD4322">
        <w:rPr>
          <w:rFonts w:ascii="Cambria" w:eastAsia="Times New Roman" w:hAnsi="Cambria"/>
          <w:b/>
          <w:bCs/>
          <w:lang w:eastAsia="pl-PL"/>
        </w:rPr>
        <w:t>Termin i zasady sprawowania nadzoru autorskiego</w:t>
      </w:r>
    </w:p>
    <w:p w14:paraId="14B10F84"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 xml:space="preserve">Termin trwania nadzoru autorskiego nad realizacją robót budowlanych </w:t>
      </w:r>
      <w:r w:rsidRPr="00DD4322">
        <w:rPr>
          <w:rFonts w:ascii="Cambria" w:eastAsia="Times New Roman" w:hAnsi="Cambria"/>
          <w:bCs/>
          <w:lang w:eastAsia="pl-PL"/>
        </w:rPr>
        <w:br/>
        <w:t xml:space="preserve">na podstawie dokumentacji projektowej ustala się na okres </w:t>
      </w:r>
      <w:r w:rsidRPr="00DD4322">
        <w:rPr>
          <w:rFonts w:ascii="Cambria" w:eastAsia="Times New Roman" w:hAnsi="Cambria"/>
          <w:b/>
          <w:bCs/>
          <w:lang w:eastAsia="pl-PL"/>
        </w:rPr>
        <w:t>do dnia bezusterkowego odbioru robót budowlanych</w:t>
      </w:r>
      <w:r w:rsidRPr="00DD4322">
        <w:rPr>
          <w:rFonts w:ascii="Cambria" w:hAnsi="Cambria"/>
        </w:rPr>
        <w:t>.</w:t>
      </w:r>
      <w:r w:rsidRPr="00DD4322">
        <w:rPr>
          <w:rFonts w:ascii="Cambria" w:eastAsia="Arial Unicode MS" w:hAnsi="Cambria"/>
          <w:lang w:eastAsia="pl-PL" w:bidi="pl-PL"/>
        </w:rPr>
        <w:t xml:space="preserve"> Zamawiający przewiduje termin bezusterkowego odbioru robót budowlanych do dnia </w:t>
      </w:r>
      <w:r w:rsidRPr="00BF06D2">
        <w:rPr>
          <w:rFonts w:ascii="Cambria" w:eastAsia="Arial Unicode MS" w:hAnsi="Cambria"/>
          <w:highlight w:val="yellow"/>
          <w:lang w:eastAsia="pl-PL" w:bidi="pl-PL"/>
        </w:rPr>
        <w:t>31.12.2019 r.</w:t>
      </w:r>
      <w:r w:rsidRPr="00DD4322">
        <w:rPr>
          <w:rFonts w:ascii="Cambria" w:eastAsia="Arial Unicode MS" w:hAnsi="Cambria"/>
          <w:lang w:eastAsia="pl-PL" w:bidi="pl-PL"/>
        </w:rPr>
        <w:t xml:space="preserve"> </w:t>
      </w:r>
    </w:p>
    <w:p w14:paraId="67ACE67C"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 xml:space="preserve">Wykonawca czynności nadzoru autorskiego pełnić będzie w terminach, </w:t>
      </w:r>
      <w:r w:rsidRPr="00DD4322">
        <w:rPr>
          <w:rFonts w:ascii="Cambria" w:eastAsia="Times New Roman" w:hAnsi="Cambria"/>
          <w:bCs/>
          <w:lang w:eastAsia="pl-PL"/>
        </w:rPr>
        <w:br/>
        <w:t xml:space="preserve">które zostaną uzgodnione z Zamawiającym lub na jego pisemne wezwanie, </w:t>
      </w:r>
      <w:r w:rsidRPr="00DD4322">
        <w:rPr>
          <w:rFonts w:ascii="Cambria" w:eastAsia="Times New Roman" w:hAnsi="Cambria"/>
          <w:bCs/>
          <w:lang w:eastAsia="pl-PL"/>
        </w:rPr>
        <w:br/>
        <w:t>nie później niż w ciągu 2 dni roboczych od dnia wezwania.</w:t>
      </w:r>
    </w:p>
    <w:p w14:paraId="6F131157"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Czynności nadzoru autorskiego objęte umową obejmują, w szczególności:</w:t>
      </w:r>
    </w:p>
    <w:p w14:paraId="498D1ED5" w14:textId="77777777" w:rsidR="00BF2E2B" w:rsidRPr="00DD4322" w:rsidRDefault="00BF2E2B" w:rsidP="00BF2E2B">
      <w:pPr>
        <w:numPr>
          <w:ilvl w:val="1"/>
          <w:numId w:val="11"/>
        </w:numPr>
        <w:spacing w:after="0" w:line="240" w:lineRule="auto"/>
        <w:ind w:left="851" w:hanging="425"/>
        <w:jc w:val="both"/>
        <w:rPr>
          <w:rFonts w:ascii="Cambria" w:eastAsia="Times New Roman" w:hAnsi="Cambria"/>
          <w:bCs/>
          <w:lang w:eastAsia="pl-PL"/>
        </w:rPr>
      </w:pPr>
      <w:r w:rsidRPr="00DD4322">
        <w:rPr>
          <w:rFonts w:ascii="Cambria" w:eastAsia="Times New Roman" w:hAnsi="Cambria"/>
          <w:bCs/>
          <w:lang w:eastAsia="pl-PL"/>
        </w:rPr>
        <w:t xml:space="preserve">stwierdzanie w toku realizacji robót zgodności realizacji prac z dokumentacją projektową w zakresie rozwiązań użytkowych, technicznych </w:t>
      </w:r>
      <w:r w:rsidRPr="00DD4322">
        <w:rPr>
          <w:rFonts w:ascii="Cambria" w:eastAsia="Times New Roman" w:hAnsi="Cambria"/>
          <w:bCs/>
          <w:lang w:eastAsia="pl-PL"/>
        </w:rPr>
        <w:br/>
        <w:t>i materiałowych;</w:t>
      </w:r>
    </w:p>
    <w:p w14:paraId="45E49E55" w14:textId="77777777" w:rsidR="00BF2E2B" w:rsidRPr="00DD4322" w:rsidRDefault="00BF2E2B" w:rsidP="00BF2E2B">
      <w:pPr>
        <w:numPr>
          <w:ilvl w:val="1"/>
          <w:numId w:val="11"/>
        </w:numPr>
        <w:spacing w:after="0" w:line="240" w:lineRule="auto"/>
        <w:ind w:left="851" w:hanging="425"/>
        <w:jc w:val="both"/>
        <w:rPr>
          <w:rFonts w:ascii="Cambria" w:eastAsia="Times New Roman" w:hAnsi="Cambria"/>
          <w:bCs/>
          <w:lang w:eastAsia="pl-PL"/>
        </w:rPr>
      </w:pPr>
      <w:r w:rsidRPr="00DD4322">
        <w:rPr>
          <w:rFonts w:ascii="Cambria" w:eastAsia="Times New Roman" w:hAnsi="Cambria"/>
          <w:bCs/>
          <w:lang w:eastAsia="pl-PL"/>
        </w:rPr>
        <w:t>udział w naradach koordynacyjnych oraz odbiorach robót, w tym w odbiorze końcowym;</w:t>
      </w:r>
    </w:p>
    <w:p w14:paraId="6E9AEB42" w14:textId="77777777" w:rsidR="00BF2E2B" w:rsidRPr="00DD4322" w:rsidRDefault="00BF2E2B" w:rsidP="00BF2E2B">
      <w:pPr>
        <w:numPr>
          <w:ilvl w:val="1"/>
          <w:numId w:val="11"/>
        </w:numPr>
        <w:spacing w:after="0" w:line="240" w:lineRule="auto"/>
        <w:ind w:left="851" w:hanging="425"/>
        <w:jc w:val="both"/>
        <w:rPr>
          <w:rFonts w:ascii="Cambria" w:eastAsia="Times New Roman" w:hAnsi="Cambria"/>
          <w:bCs/>
          <w:lang w:eastAsia="pl-PL"/>
        </w:rPr>
      </w:pPr>
      <w:r w:rsidRPr="00DD4322">
        <w:rPr>
          <w:rFonts w:ascii="Cambria" w:eastAsia="Times New Roman" w:hAnsi="Cambria"/>
          <w:bCs/>
          <w:lang w:eastAsia="pl-PL"/>
        </w:rPr>
        <w:lastRenderedPageBreak/>
        <w:t xml:space="preserve">wyjaśnianie wątpliwości powstałych w toku realizacji robót na podstawie dokumentacji projektowej poprzez dodatkowe informacje </w:t>
      </w:r>
      <w:r w:rsidRPr="00DD4322">
        <w:rPr>
          <w:rFonts w:ascii="Cambria" w:eastAsia="Times New Roman" w:hAnsi="Cambria"/>
          <w:bCs/>
          <w:lang w:eastAsia="pl-PL"/>
        </w:rPr>
        <w:br/>
        <w:t>oraz uszczegółowienie dokumentacji projektowej;</w:t>
      </w:r>
    </w:p>
    <w:p w14:paraId="48402EA6" w14:textId="77777777" w:rsidR="00BF2E2B" w:rsidRPr="00DD4322" w:rsidRDefault="00BF2E2B" w:rsidP="00BF2E2B">
      <w:pPr>
        <w:numPr>
          <w:ilvl w:val="1"/>
          <w:numId w:val="11"/>
        </w:numPr>
        <w:spacing w:after="0" w:line="240" w:lineRule="auto"/>
        <w:ind w:left="851" w:hanging="425"/>
        <w:jc w:val="both"/>
        <w:rPr>
          <w:rFonts w:ascii="Cambria" w:eastAsia="Times New Roman" w:hAnsi="Cambria"/>
          <w:bCs/>
          <w:lang w:eastAsia="pl-PL"/>
        </w:rPr>
      </w:pPr>
      <w:r w:rsidRPr="00DD4322">
        <w:rPr>
          <w:rFonts w:ascii="Cambria" w:eastAsia="Times New Roman" w:hAnsi="Cambria"/>
          <w:bCs/>
          <w:lang w:eastAsia="pl-PL"/>
        </w:rPr>
        <w:t xml:space="preserve">uzgadnianie z Zamawiającym możliwości wprowadzenia zmian w stosunku </w:t>
      </w:r>
      <w:r w:rsidRPr="00DD4322">
        <w:rPr>
          <w:rFonts w:ascii="Cambria" w:eastAsia="Times New Roman" w:hAnsi="Cambria"/>
          <w:bCs/>
          <w:lang w:eastAsia="pl-PL"/>
        </w:rPr>
        <w:br/>
        <w:t>do wyrobów i rozwiązań technicznych ujętych w dokumentacji projektowej;</w:t>
      </w:r>
    </w:p>
    <w:p w14:paraId="614A70E4" w14:textId="77777777" w:rsidR="00BF2E2B" w:rsidRPr="00DD4322" w:rsidRDefault="00BF2E2B" w:rsidP="00BF2E2B">
      <w:pPr>
        <w:numPr>
          <w:ilvl w:val="1"/>
          <w:numId w:val="11"/>
        </w:numPr>
        <w:spacing w:after="0" w:line="240" w:lineRule="auto"/>
        <w:ind w:left="851" w:hanging="425"/>
        <w:jc w:val="both"/>
        <w:rPr>
          <w:rFonts w:ascii="Cambria" w:eastAsia="Times New Roman" w:hAnsi="Cambria"/>
          <w:bCs/>
          <w:lang w:eastAsia="pl-PL"/>
        </w:rPr>
      </w:pPr>
      <w:r w:rsidRPr="00DD4322">
        <w:rPr>
          <w:rFonts w:ascii="Cambria" w:eastAsia="Times New Roman" w:hAnsi="Cambria"/>
          <w:bCs/>
          <w:lang w:eastAsia="pl-PL"/>
        </w:rPr>
        <w:t xml:space="preserve">dokonywanie, bez dodatkowego wynagrodzenia, poprawek i zmian </w:t>
      </w:r>
      <w:r w:rsidRPr="00DD4322">
        <w:rPr>
          <w:rFonts w:ascii="Cambria" w:eastAsia="Times New Roman" w:hAnsi="Cambria"/>
          <w:bCs/>
          <w:lang w:eastAsia="pl-PL"/>
        </w:rPr>
        <w:br/>
        <w:t xml:space="preserve">w dokumentacji projektowej wynikających  z przyczyn leżących </w:t>
      </w:r>
      <w:r w:rsidRPr="00DD4322">
        <w:rPr>
          <w:rFonts w:ascii="Cambria" w:eastAsia="Times New Roman" w:hAnsi="Cambria"/>
          <w:bCs/>
          <w:lang w:eastAsia="pl-PL"/>
        </w:rPr>
        <w:br/>
        <w:t>po stronie Wykonawcy.</w:t>
      </w:r>
    </w:p>
    <w:p w14:paraId="7FD9CBD1" w14:textId="6950CD8B"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 xml:space="preserve">Nadzór autorski pełniony będzie według potrzeb wynikających z postępu robót, jednak nie rzadziej niż raz na </w:t>
      </w:r>
      <w:ins w:id="42" w:author="Szynkarczuk Cezary" w:date="2019-04-30T14:05:00Z">
        <w:r w:rsidR="005C5B79">
          <w:rPr>
            <w:rFonts w:ascii="Cambria" w:eastAsia="Times New Roman" w:hAnsi="Cambria"/>
            <w:bCs/>
            <w:lang w:eastAsia="pl-PL"/>
          </w:rPr>
          <w:t xml:space="preserve">(dwa) </w:t>
        </w:r>
      </w:ins>
      <w:del w:id="43" w:author="Szynkarczuk Cezary" w:date="2019-04-30T14:05:00Z">
        <w:r w:rsidRPr="00DD4322" w:rsidDel="005C5B79">
          <w:rPr>
            <w:rFonts w:ascii="Cambria" w:eastAsia="Times New Roman" w:hAnsi="Cambria"/>
            <w:bCs/>
            <w:lang w:eastAsia="pl-PL"/>
          </w:rPr>
          <w:delText>trzy</w:delText>
        </w:r>
      </w:del>
      <w:r w:rsidRPr="00DD4322">
        <w:rPr>
          <w:rFonts w:ascii="Cambria" w:eastAsia="Times New Roman" w:hAnsi="Cambria"/>
          <w:bCs/>
          <w:lang w:eastAsia="pl-PL"/>
        </w:rPr>
        <w:t xml:space="preserve"> tygodnie oraz na każde wezwanie kierownika budowy lub inspektora nadzoru, dokonane telefonicznie lub drogą mailową, </w:t>
      </w:r>
      <w:r w:rsidRPr="00DD4322">
        <w:rPr>
          <w:rFonts w:ascii="Cambria" w:eastAsia="Times New Roman" w:hAnsi="Cambria"/>
          <w:bCs/>
          <w:lang w:eastAsia="pl-PL"/>
        </w:rPr>
        <w:br/>
        <w:t>na 3 dni kalendarzowe przed oczekiwanym pobytem.</w:t>
      </w:r>
    </w:p>
    <w:p w14:paraId="616D0DD4"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 xml:space="preserve">Projektant sprawujący nadzór autorski, przewidywany termin pobytu </w:t>
      </w:r>
      <w:r w:rsidRPr="00DD4322">
        <w:rPr>
          <w:rFonts w:ascii="Cambria" w:eastAsia="Times New Roman" w:hAnsi="Cambria"/>
          <w:bCs/>
          <w:lang w:eastAsia="pl-PL"/>
        </w:rPr>
        <w:br/>
        <w:t>na budowie będzie uzgadniał telefonicznie lub drogą mailową ze wskazanym przedstawicielem Zamawiającego i Wykonawcy robót budowlanych.</w:t>
      </w:r>
    </w:p>
    <w:p w14:paraId="2FB8766D"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 xml:space="preserve">Każdy pobyt projektanta na budowie będzie odnotowywany wpisem </w:t>
      </w:r>
      <w:r w:rsidRPr="00DD4322">
        <w:rPr>
          <w:rFonts w:ascii="Cambria" w:eastAsia="Times New Roman" w:hAnsi="Cambria"/>
          <w:bCs/>
          <w:lang w:eastAsia="pl-PL"/>
        </w:rPr>
        <w:br/>
        <w:t>do dziennika budowy.</w:t>
      </w:r>
    </w:p>
    <w:p w14:paraId="52A40977" w14:textId="77777777" w:rsidR="00BF2E2B" w:rsidRPr="00DD4322" w:rsidRDefault="00BF2E2B" w:rsidP="00BF2E2B">
      <w:pPr>
        <w:numPr>
          <w:ilvl w:val="3"/>
          <w:numId w:val="34"/>
        </w:numPr>
        <w:tabs>
          <w:tab w:val="left" w:pos="426"/>
        </w:tabs>
        <w:spacing w:after="0" w:line="240" w:lineRule="auto"/>
        <w:ind w:left="426" w:hanging="426"/>
        <w:jc w:val="both"/>
        <w:rPr>
          <w:rFonts w:ascii="Cambria" w:eastAsia="Times New Roman" w:hAnsi="Cambria"/>
          <w:bCs/>
          <w:lang w:eastAsia="pl-PL"/>
        </w:rPr>
      </w:pPr>
      <w:r w:rsidRPr="00DD4322">
        <w:rPr>
          <w:rFonts w:ascii="Cambria" w:eastAsia="Times New Roman" w:hAnsi="Cambria"/>
          <w:bCs/>
          <w:lang w:eastAsia="pl-PL"/>
        </w:rPr>
        <w:t>Do zmian dokumentacji projektowej wykonanych w ramach nadzoru autorskiego postanowienia § 5 umowy stosuje się.</w:t>
      </w:r>
    </w:p>
    <w:p w14:paraId="7A0BFA36" w14:textId="77777777" w:rsidR="00BF2E2B" w:rsidRPr="00DD4322" w:rsidRDefault="00BF2E2B" w:rsidP="00BF2E2B">
      <w:pPr>
        <w:spacing w:after="0" w:line="240" w:lineRule="auto"/>
        <w:jc w:val="both"/>
        <w:rPr>
          <w:rFonts w:ascii="Cambria" w:eastAsia="Times New Roman" w:hAnsi="Cambria"/>
          <w:bCs/>
          <w:lang w:eastAsia="pl-PL"/>
        </w:rPr>
      </w:pPr>
    </w:p>
    <w:p w14:paraId="388ADD9B"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10.</w:t>
      </w:r>
    </w:p>
    <w:p w14:paraId="4264640B"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Wynagrodzenie za realizację przedmiotu umowy</w:t>
      </w:r>
    </w:p>
    <w:p w14:paraId="205EC095" w14:textId="77777777" w:rsidR="00BF2E2B" w:rsidRPr="00DD4322" w:rsidRDefault="00BF2E2B" w:rsidP="00BF2E2B">
      <w:pPr>
        <w:numPr>
          <w:ilvl w:val="0"/>
          <w:numId w:val="22"/>
        </w:numPr>
        <w:tabs>
          <w:tab w:val="num" w:pos="426"/>
        </w:tabs>
        <w:spacing w:after="0" w:line="240" w:lineRule="auto"/>
        <w:ind w:left="426" w:hanging="426"/>
        <w:jc w:val="both"/>
        <w:rPr>
          <w:rFonts w:ascii="Cambria" w:hAnsi="Cambria"/>
          <w:b/>
        </w:rPr>
      </w:pPr>
      <w:r w:rsidRPr="00DD4322">
        <w:rPr>
          <w:rFonts w:ascii="Cambria" w:eastAsia="Times New Roman" w:hAnsi="Cambria"/>
          <w:lang w:eastAsia="pl-PL"/>
        </w:rPr>
        <w:t xml:space="preserve">Strony ustalają wynagrodzenie </w:t>
      </w:r>
      <w:r w:rsidRPr="00DD4322">
        <w:rPr>
          <w:rFonts w:ascii="Cambria" w:eastAsia="Times New Roman" w:hAnsi="Cambria"/>
          <w:b/>
          <w:lang w:eastAsia="pl-PL"/>
        </w:rPr>
        <w:t>ryczałtowe</w:t>
      </w:r>
      <w:r w:rsidRPr="00DD4322">
        <w:rPr>
          <w:rFonts w:ascii="Cambria" w:eastAsia="Times New Roman" w:hAnsi="Cambria"/>
          <w:lang w:eastAsia="pl-PL"/>
        </w:rPr>
        <w:t xml:space="preserve"> za wykonanie przedmiotu umowy </w:t>
      </w:r>
      <w:r w:rsidRPr="00DD4322">
        <w:rPr>
          <w:rFonts w:ascii="Cambria" w:eastAsia="Times New Roman" w:hAnsi="Cambria"/>
          <w:lang w:eastAsia="pl-PL"/>
        </w:rPr>
        <w:br/>
        <w:t xml:space="preserve">w wysokości nie przekraczającej </w:t>
      </w:r>
      <w:r w:rsidRPr="00DD4322">
        <w:rPr>
          <w:rFonts w:ascii="Cambria" w:eastAsia="Times New Roman" w:hAnsi="Cambria"/>
          <w:b/>
          <w:lang w:eastAsia="pl-PL"/>
        </w:rPr>
        <w:t>kwoty brutto ……………….. zł</w:t>
      </w:r>
      <w:r w:rsidRPr="00DD4322">
        <w:rPr>
          <w:rFonts w:ascii="Cambria" w:eastAsia="Times New Roman" w:hAnsi="Cambria"/>
          <w:lang w:eastAsia="pl-PL"/>
        </w:rPr>
        <w:t xml:space="preserve"> (słownie: ……………………………………………….………… zł) brutto,</w:t>
      </w:r>
      <w:r w:rsidRPr="00DD4322">
        <w:rPr>
          <w:rFonts w:ascii="Cambria" w:hAnsi="Cambria"/>
        </w:rPr>
        <w:t xml:space="preserve"> zgodnie z formularzem ofertowym stanowiącym </w:t>
      </w:r>
      <w:r w:rsidRPr="00DD4322">
        <w:rPr>
          <w:rFonts w:ascii="Cambria" w:hAnsi="Cambria"/>
          <w:b/>
        </w:rPr>
        <w:t>Załącznik nr 4</w:t>
      </w:r>
      <w:r w:rsidRPr="00DD4322">
        <w:rPr>
          <w:rFonts w:ascii="Cambria" w:hAnsi="Cambria"/>
        </w:rPr>
        <w:t xml:space="preserve"> </w:t>
      </w:r>
      <w:r w:rsidRPr="00DD4322">
        <w:rPr>
          <w:rFonts w:ascii="Cambria" w:hAnsi="Cambria"/>
          <w:b/>
        </w:rPr>
        <w:t>do Umowy</w:t>
      </w:r>
      <w:r w:rsidRPr="00DD4322">
        <w:rPr>
          <w:rFonts w:ascii="Cambria" w:eastAsia="Times New Roman" w:hAnsi="Cambria"/>
          <w:lang w:eastAsia="pl-PL"/>
        </w:rPr>
        <w:t>, w tym:</w:t>
      </w:r>
    </w:p>
    <w:p w14:paraId="5789FB5C" w14:textId="650786B6" w:rsidR="00BF6785" w:rsidRPr="004D7300" w:rsidRDefault="00BF2E2B" w:rsidP="00BF6785">
      <w:pPr>
        <w:numPr>
          <w:ilvl w:val="0"/>
          <w:numId w:val="46"/>
        </w:numPr>
        <w:spacing w:after="0" w:line="240" w:lineRule="auto"/>
        <w:jc w:val="both"/>
        <w:rPr>
          <w:ins w:id="44" w:author="Durka Joanna" w:date="2019-03-06T13:22:00Z"/>
          <w:rFonts w:ascii="Bookman Old Style" w:eastAsia="Times New Roman" w:hAnsi="Bookman Old Style"/>
          <w:lang w:eastAsia="pl-PL"/>
        </w:rPr>
      </w:pPr>
      <w:r w:rsidRPr="00DD4322">
        <w:rPr>
          <w:rFonts w:ascii="Cambria" w:eastAsia="Times New Roman" w:hAnsi="Cambria"/>
          <w:lang w:eastAsia="pl-PL"/>
        </w:rPr>
        <w:t xml:space="preserve">wynagrodzenie za sporządzenie dokumentacji projektowej wraz z uzyskaniem decyzji administracyjnych, o której mowa w § 1 ust. 3 pkt 1) ÷ </w:t>
      </w:r>
      <w:del w:id="45" w:author="Kasińska Elżbieta" w:date="2019-04-30T10:06:00Z">
        <w:r w:rsidRPr="00DD4322" w:rsidDel="00671F06">
          <w:rPr>
            <w:rFonts w:ascii="Cambria" w:eastAsia="Times New Roman" w:hAnsi="Cambria"/>
            <w:lang w:eastAsia="pl-PL"/>
          </w:rPr>
          <w:delText>11</w:delText>
        </w:r>
      </w:del>
      <w:ins w:id="46" w:author="Kasińska Elżbieta" w:date="2019-04-30T10:06:00Z">
        <w:r w:rsidR="00671F06">
          <w:rPr>
            <w:rFonts w:ascii="Cambria" w:eastAsia="Times New Roman" w:hAnsi="Cambria"/>
            <w:lang w:eastAsia="pl-PL"/>
          </w:rPr>
          <w:t>6</w:t>
        </w:r>
      </w:ins>
      <w:r w:rsidRPr="00DD4322">
        <w:rPr>
          <w:rFonts w:ascii="Cambria" w:eastAsia="Times New Roman" w:hAnsi="Cambria"/>
          <w:lang w:eastAsia="pl-PL"/>
        </w:rPr>
        <w:t xml:space="preserve">) umowy </w:t>
      </w:r>
      <w:r w:rsidRPr="00DD4322">
        <w:rPr>
          <w:rFonts w:ascii="Cambria" w:eastAsia="Times New Roman" w:hAnsi="Cambria"/>
          <w:lang w:eastAsia="pl-PL"/>
        </w:rPr>
        <w:br/>
        <w:t>w wysokości nie przekraczającej kwoty brutto ………….…. zł (słownie: ………………………….……… zł)</w:t>
      </w:r>
      <w:ins w:id="47" w:author="Durka Joanna" w:date="2019-03-06T13:18:00Z">
        <w:r w:rsidR="00E05B39">
          <w:rPr>
            <w:rFonts w:ascii="Cambria" w:eastAsia="Times New Roman" w:hAnsi="Cambria"/>
            <w:lang w:eastAsia="pl-PL"/>
          </w:rPr>
          <w:t xml:space="preserve"> </w:t>
        </w:r>
      </w:ins>
    </w:p>
    <w:p w14:paraId="48A78FFF" w14:textId="22D6C56C" w:rsidR="00BF2E2B" w:rsidRPr="00DD4322" w:rsidRDefault="00BF6785" w:rsidP="00336CC8">
      <w:pPr>
        <w:suppressAutoHyphens/>
        <w:spacing w:after="0" w:line="240" w:lineRule="auto"/>
        <w:ind w:left="426"/>
        <w:contextualSpacing/>
        <w:jc w:val="both"/>
        <w:rPr>
          <w:rFonts w:ascii="Cambria" w:eastAsia="Times New Roman" w:hAnsi="Cambria"/>
          <w:kern w:val="1"/>
          <w:lang w:eastAsia="ar-SA"/>
        </w:rPr>
      </w:pPr>
      <w:ins w:id="48" w:author="Durka Joanna" w:date="2019-03-06T13:23:00Z">
        <w:r>
          <w:rPr>
            <w:rFonts w:ascii="Cambria" w:eastAsia="Times New Roman" w:hAnsi="Cambria"/>
            <w:kern w:val="1"/>
            <w:lang w:eastAsia="ar-SA"/>
          </w:rPr>
          <w:t>2)</w:t>
        </w:r>
      </w:ins>
      <w:r w:rsidR="00BF2E2B" w:rsidRPr="00DD4322">
        <w:rPr>
          <w:rFonts w:ascii="Cambria" w:eastAsia="Times New Roman" w:hAnsi="Cambria"/>
          <w:kern w:val="1"/>
          <w:lang w:eastAsia="ar-SA"/>
        </w:rPr>
        <w:t xml:space="preserve">wynagrodzenie za udzielenie branżowych wyjaśnień dotyczących opracowanej dokumentacji projektowej i sprawowanie nadzoru autorskiego na etapie realizacji robót budowlanych, zleconych przez Zamawiającego w procedurze zamówień publicznych, </w:t>
      </w:r>
      <w:r w:rsidR="00BF2E2B" w:rsidRPr="00DD4322">
        <w:rPr>
          <w:rFonts w:ascii="Cambria" w:eastAsia="Times New Roman" w:hAnsi="Cambria"/>
          <w:lang w:eastAsia="pl-PL"/>
        </w:rPr>
        <w:t xml:space="preserve">o których mowa w § 1 ust. 3 pkt </w:t>
      </w:r>
      <w:del w:id="49" w:author="Kasińska Elżbieta" w:date="2019-04-30T10:07:00Z">
        <w:r w:rsidR="00BF2E2B" w:rsidRPr="00DD4322" w:rsidDel="009D0926">
          <w:rPr>
            <w:rFonts w:ascii="Cambria" w:eastAsia="Times New Roman" w:hAnsi="Cambria"/>
            <w:lang w:eastAsia="pl-PL"/>
          </w:rPr>
          <w:delText>12</w:delText>
        </w:r>
      </w:del>
      <w:ins w:id="50" w:author="Kasińska Elżbieta" w:date="2019-04-30T10:07:00Z">
        <w:r w:rsidR="009D0926">
          <w:rPr>
            <w:rFonts w:ascii="Cambria" w:eastAsia="Times New Roman" w:hAnsi="Cambria"/>
            <w:lang w:eastAsia="pl-PL"/>
          </w:rPr>
          <w:t>7</w:t>
        </w:r>
      </w:ins>
      <w:r w:rsidR="00BF2E2B" w:rsidRPr="00DD4322">
        <w:rPr>
          <w:rFonts w:ascii="Cambria" w:eastAsia="Times New Roman" w:hAnsi="Cambria"/>
          <w:lang w:eastAsia="pl-PL"/>
        </w:rPr>
        <w:t xml:space="preserve">) ÷ </w:t>
      </w:r>
      <w:del w:id="51" w:author="Kasińska Elżbieta" w:date="2019-04-30T10:07:00Z">
        <w:r w:rsidR="00BF2E2B" w:rsidRPr="00DD4322" w:rsidDel="009D0926">
          <w:rPr>
            <w:rFonts w:ascii="Cambria" w:eastAsia="Times New Roman" w:hAnsi="Cambria"/>
            <w:lang w:eastAsia="pl-PL"/>
          </w:rPr>
          <w:delText>13</w:delText>
        </w:r>
      </w:del>
      <w:ins w:id="52" w:author="Kasińska Elżbieta" w:date="2019-04-30T10:07:00Z">
        <w:r w:rsidR="009D0926">
          <w:rPr>
            <w:rFonts w:ascii="Cambria" w:eastAsia="Times New Roman" w:hAnsi="Cambria"/>
            <w:lang w:eastAsia="pl-PL"/>
          </w:rPr>
          <w:t>8</w:t>
        </w:r>
      </w:ins>
      <w:r w:rsidR="00BF2E2B" w:rsidRPr="00DD4322">
        <w:rPr>
          <w:rFonts w:ascii="Cambria" w:eastAsia="Times New Roman" w:hAnsi="Cambria"/>
          <w:lang w:eastAsia="pl-PL"/>
        </w:rPr>
        <w:t>) umowy</w:t>
      </w:r>
      <w:r w:rsidR="00BF06D2">
        <w:rPr>
          <w:rFonts w:ascii="Cambria" w:eastAsia="Times New Roman" w:hAnsi="Cambria"/>
          <w:kern w:val="1"/>
          <w:lang w:eastAsia="ar-SA"/>
        </w:rPr>
        <w:t xml:space="preserve"> </w:t>
      </w:r>
      <w:r w:rsidR="00BF2E2B" w:rsidRPr="00DD4322">
        <w:rPr>
          <w:rFonts w:ascii="Cambria" w:eastAsia="Times New Roman" w:hAnsi="Cambria"/>
          <w:kern w:val="1"/>
          <w:lang w:eastAsia="ar-SA"/>
        </w:rPr>
        <w:t>w wysokości nie przekraczającej kwoty brutto ……………… zł (słownie: ……………… zł).</w:t>
      </w:r>
    </w:p>
    <w:p w14:paraId="5F4C0AAB" w14:textId="77777777" w:rsidR="00BF2E2B" w:rsidRPr="00DD4322" w:rsidRDefault="00BF2E2B" w:rsidP="00BF2E2B">
      <w:pPr>
        <w:numPr>
          <w:ilvl w:val="0"/>
          <w:numId w:val="22"/>
        </w:numPr>
        <w:tabs>
          <w:tab w:val="num" w:pos="426"/>
        </w:tabs>
        <w:spacing w:after="0" w:line="240" w:lineRule="auto"/>
        <w:ind w:left="426" w:hanging="426"/>
        <w:contextualSpacing/>
        <w:jc w:val="both"/>
        <w:rPr>
          <w:rFonts w:ascii="Cambria" w:eastAsia="Times New Roman" w:hAnsi="Cambria"/>
          <w:lang w:eastAsia="pl-PL"/>
        </w:rPr>
      </w:pPr>
      <w:r w:rsidRPr="00DD4322">
        <w:rPr>
          <w:rFonts w:ascii="Cambria" w:eastAsia="Times New Roman" w:hAnsi="Cambria"/>
          <w:lang w:eastAsia="pl-PL"/>
        </w:rPr>
        <w:t xml:space="preserve">W wynagrodzeniu, o którym mowa w ust. 1, ujęto wszelkie koszty, </w:t>
      </w:r>
      <w:r w:rsidRPr="00DD4322">
        <w:rPr>
          <w:rFonts w:ascii="Cambria" w:eastAsia="Times New Roman" w:hAnsi="Cambria"/>
          <w:lang w:eastAsia="pl-PL"/>
        </w:rPr>
        <w:br/>
        <w:t>opłaty, wydatki, daniny i inne świadczenia, w tym z tytułu przeniesienia majątkowych praw autorskich w wysokości …… zł brutto (słownie: ……………zł), które Wykonawca zobowiązany jest ponieść w związku z prawidłową realizacją przedmiotu umowy.</w:t>
      </w:r>
    </w:p>
    <w:p w14:paraId="03422495" w14:textId="77777777" w:rsidR="00BF2E2B" w:rsidRPr="00DD4322" w:rsidRDefault="00BF2E2B" w:rsidP="00BF2E2B">
      <w:pPr>
        <w:numPr>
          <w:ilvl w:val="0"/>
          <w:numId w:val="22"/>
        </w:numPr>
        <w:tabs>
          <w:tab w:val="num"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Zapłata wynagrodzenia będzie następowała </w:t>
      </w:r>
      <w:r w:rsidRPr="00DD4322">
        <w:rPr>
          <w:rFonts w:ascii="Cambria" w:eastAsia="Times New Roman" w:hAnsi="Cambria"/>
          <w:b/>
          <w:lang w:eastAsia="pl-PL"/>
        </w:rPr>
        <w:t>w 2 częściach</w:t>
      </w:r>
      <w:r w:rsidRPr="00DD4322">
        <w:rPr>
          <w:rFonts w:ascii="Cambria" w:eastAsia="Times New Roman" w:hAnsi="Cambria"/>
          <w:lang w:eastAsia="pl-PL"/>
        </w:rPr>
        <w:t>:</w:t>
      </w:r>
    </w:p>
    <w:p w14:paraId="1B820F2B" w14:textId="3F56634A" w:rsidR="00BF2E2B" w:rsidRPr="00DD4322" w:rsidRDefault="00BF2E2B" w:rsidP="00BF2E2B">
      <w:pPr>
        <w:numPr>
          <w:ilvl w:val="1"/>
          <w:numId w:val="30"/>
        </w:numPr>
        <w:spacing w:after="0" w:line="240" w:lineRule="auto"/>
        <w:ind w:left="709" w:hanging="283"/>
        <w:contextualSpacing/>
        <w:jc w:val="both"/>
        <w:rPr>
          <w:rFonts w:ascii="Cambria" w:eastAsia="Times New Roman" w:hAnsi="Cambria"/>
          <w:lang w:eastAsia="pl-PL"/>
        </w:rPr>
      </w:pPr>
      <w:r w:rsidRPr="00DD4322">
        <w:rPr>
          <w:rFonts w:ascii="Cambria" w:eastAsia="Times New Roman" w:hAnsi="Cambria"/>
          <w:kern w:val="1"/>
          <w:lang w:eastAsia="ar-SA"/>
        </w:rPr>
        <w:t xml:space="preserve">zapłata I części wynagrodzenia, o którym mowa w ust. 1 pkt 1) </w:t>
      </w:r>
      <w:r w:rsidRPr="00DD4322">
        <w:rPr>
          <w:rFonts w:ascii="Cambria" w:eastAsia="Times New Roman" w:hAnsi="Cambria"/>
          <w:kern w:val="1"/>
          <w:lang w:eastAsia="ar-SA"/>
        </w:rPr>
        <w:br/>
        <w:t xml:space="preserve">za sporządzenie dokumentacji projektowej, </w:t>
      </w:r>
      <w:r w:rsidRPr="00DD4322">
        <w:rPr>
          <w:rFonts w:ascii="Cambria" w:eastAsia="Times New Roman" w:hAnsi="Cambria"/>
          <w:lang w:eastAsia="pl-PL"/>
        </w:rPr>
        <w:t xml:space="preserve">o której mowa w § 1 ust. 3 </w:t>
      </w:r>
      <w:r w:rsidRPr="00DD4322">
        <w:rPr>
          <w:rFonts w:ascii="Cambria" w:eastAsia="Times New Roman" w:hAnsi="Cambria"/>
          <w:lang w:eastAsia="pl-PL"/>
        </w:rPr>
        <w:br/>
        <w:t xml:space="preserve">pkt. 1) ÷ </w:t>
      </w:r>
      <w:del w:id="53" w:author="Kasińska Elżbieta" w:date="2019-04-30T10:09:00Z">
        <w:r w:rsidRPr="00DD4322" w:rsidDel="009D0926">
          <w:rPr>
            <w:rFonts w:ascii="Cambria" w:eastAsia="Times New Roman" w:hAnsi="Cambria"/>
            <w:lang w:eastAsia="pl-PL"/>
          </w:rPr>
          <w:delText>11</w:delText>
        </w:r>
      </w:del>
      <w:ins w:id="54" w:author="Kasińska Elżbieta" w:date="2019-04-30T10:09:00Z">
        <w:r w:rsidR="009D0926">
          <w:rPr>
            <w:rFonts w:ascii="Cambria" w:eastAsia="Times New Roman" w:hAnsi="Cambria"/>
            <w:lang w:eastAsia="pl-PL"/>
          </w:rPr>
          <w:t>6</w:t>
        </w:r>
      </w:ins>
      <w:r w:rsidRPr="00DD4322">
        <w:rPr>
          <w:rFonts w:ascii="Cambria" w:eastAsia="Times New Roman" w:hAnsi="Cambria"/>
          <w:lang w:eastAsia="pl-PL"/>
        </w:rPr>
        <w:t xml:space="preserve">) umowy </w:t>
      </w:r>
      <w:r w:rsidRPr="00DD4322">
        <w:rPr>
          <w:rFonts w:ascii="Cambria" w:eastAsia="Times New Roman" w:hAnsi="Cambria"/>
          <w:kern w:val="1"/>
          <w:lang w:eastAsia="ar-SA"/>
        </w:rPr>
        <w:t>nastąpi po sporządzeniu protokołu odbioru, o którym mowa w § 4 ust. 4 umowy;</w:t>
      </w:r>
    </w:p>
    <w:p w14:paraId="678CB073" w14:textId="57B2FAE7" w:rsidR="00BF2E2B" w:rsidRPr="00DD4322" w:rsidRDefault="00BF2E2B" w:rsidP="00BF2E2B">
      <w:pPr>
        <w:numPr>
          <w:ilvl w:val="1"/>
          <w:numId w:val="30"/>
        </w:numPr>
        <w:spacing w:after="0" w:line="240" w:lineRule="auto"/>
        <w:ind w:left="709" w:hanging="283"/>
        <w:contextualSpacing/>
        <w:jc w:val="both"/>
        <w:rPr>
          <w:rFonts w:ascii="Cambria" w:eastAsia="Times New Roman" w:hAnsi="Cambria"/>
          <w:lang w:eastAsia="pl-PL"/>
        </w:rPr>
      </w:pPr>
      <w:r w:rsidRPr="00DD4322">
        <w:rPr>
          <w:rFonts w:ascii="Cambria" w:eastAsia="Times New Roman" w:hAnsi="Cambria"/>
          <w:kern w:val="1"/>
          <w:lang w:eastAsia="ar-SA"/>
        </w:rPr>
        <w:t xml:space="preserve">zapłata II części wynagrodzenia, o którym mowa w ust. 1 pkt 2) </w:t>
      </w:r>
      <w:r w:rsidRPr="00DD4322">
        <w:rPr>
          <w:rFonts w:ascii="Cambria" w:eastAsia="Times New Roman" w:hAnsi="Cambria"/>
          <w:kern w:val="1"/>
          <w:lang w:eastAsia="ar-SA"/>
        </w:rPr>
        <w:br/>
        <w:t xml:space="preserve"> nastąpi po dokonaniu odbioru końcowego robót wykonanych </w:t>
      </w:r>
      <w:r w:rsidRPr="00DD4322">
        <w:rPr>
          <w:rFonts w:ascii="Cambria" w:eastAsia="Times New Roman" w:hAnsi="Cambria"/>
          <w:kern w:val="1"/>
          <w:lang w:eastAsia="ar-SA"/>
        </w:rPr>
        <w:br/>
        <w:t xml:space="preserve">na podstawie dokumentacji projektowej, </w:t>
      </w:r>
      <w:r w:rsidRPr="00DD4322">
        <w:rPr>
          <w:rFonts w:ascii="Cambria" w:eastAsia="Times New Roman" w:hAnsi="Cambria"/>
          <w:lang w:eastAsia="pl-PL"/>
        </w:rPr>
        <w:t>o której mowa w § 1 ust.</w:t>
      </w:r>
      <w:ins w:id="55" w:author="Kasińska Elżbieta" w:date="2019-04-30T10:13:00Z">
        <w:r w:rsidR="00B70FE4">
          <w:rPr>
            <w:rFonts w:ascii="Cambria" w:eastAsia="Times New Roman" w:hAnsi="Cambria"/>
            <w:lang w:eastAsia="pl-PL"/>
          </w:rPr>
          <w:t xml:space="preserve"> </w:t>
        </w:r>
      </w:ins>
      <w:r w:rsidRPr="00DD4322">
        <w:rPr>
          <w:rFonts w:ascii="Cambria" w:eastAsia="Times New Roman" w:hAnsi="Cambria"/>
          <w:lang w:eastAsia="pl-PL"/>
        </w:rPr>
        <w:t>1 umowy</w:t>
      </w:r>
      <w:r w:rsidRPr="00DD4322">
        <w:rPr>
          <w:rFonts w:ascii="Cambria" w:eastAsia="Times New Roman" w:hAnsi="Cambria"/>
          <w:kern w:val="1"/>
          <w:lang w:eastAsia="ar-SA"/>
        </w:rPr>
        <w:t xml:space="preserve"> </w:t>
      </w:r>
      <w:r w:rsidRPr="00DD4322">
        <w:rPr>
          <w:rFonts w:ascii="Cambria" w:eastAsia="Times New Roman" w:hAnsi="Cambria"/>
          <w:kern w:val="1"/>
          <w:lang w:eastAsia="ar-SA"/>
        </w:rPr>
        <w:br/>
        <w:t>na podstawie pisemnego oświadczenia inspektora nadzoru stwierdzającego wykonywanie czynności nadzoru autorskiego przez projektanta z najwyższą starannością wynikającą z zawodowego charakteru wykonywanych czynności.</w:t>
      </w:r>
    </w:p>
    <w:p w14:paraId="1B5A15BA" w14:textId="59CCC837" w:rsidR="00BF2E2B" w:rsidRPr="009622AD" w:rsidRDefault="00BF2E2B" w:rsidP="00BF2E2B">
      <w:pPr>
        <w:numPr>
          <w:ilvl w:val="0"/>
          <w:numId w:val="22"/>
        </w:numPr>
        <w:tabs>
          <w:tab w:val="num" w:pos="426"/>
        </w:tabs>
        <w:spacing w:after="0" w:line="240" w:lineRule="auto"/>
        <w:ind w:left="426" w:hanging="426"/>
        <w:jc w:val="both"/>
        <w:rPr>
          <w:rFonts w:ascii="Cambria" w:eastAsia="Times New Roman" w:hAnsi="Cambria"/>
          <w:lang w:eastAsia="pl-PL"/>
        </w:rPr>
      </w:pPr>
      <w:r w:rsidRPr="009622AD">
        <w:rPr>
          <w:rFonts w:ascii="Cambria" w:eastAsia="Times New Roman" w:hAnsi="Cambria"/>
          <w:lang w:eastAsia="pl-PL"/>
        </w:rPr>
        <w:t>Wykonawca wystawi faktury VAT na Polską Akademię Nauk,</w:t>
      </w:r>
      <w:r w:rsidR="00CF1BA6" w:rsidRPr="009622AD">
        <w:rPr>
          <w:rFonts w:ascii="Cambria" w:eastAsia="Times New Roman" w:hAnsi="Cambria"/>
          <w:lang w:eastAsia="pl-PL"/>
        </w:rPr>
        <w:t xml:space="preserve"> Dom Pracy Twórczej w Wierzbie, Plac Defilad 1, </w:t>
      </w:r>
      <w:r w:rsidRPr="009622AD">
        <w:rPr>
          <w:rFonts w:ascii="Cambria" w:eastAsia="Times New Roman" w:hAnsi="Cambria"/>
          <w:lang w:eastAsia="pl-PL"/>
        </w:rPr>
        <w:t>00-901 Warszawa, NIP: 525-15-75-83</w:t>
      </w:r>
      <w:ins w:id="56" w:author="Szynkarczuk Cezary" w:date="2019-04-30T14:06:00Z">
        <w:r w:rsidR="005C5B79">
          <w:rPr>
            <w:rFonts w:ascii="Cambria" w:eastAsia="Times New Roman" w:hAnsi="Cambria"/>
            <w:lang w:eastAsia="pl-PL"/>
          </w:rPr>
          <w:t xml:space="preserve"> i dostarczy ją na adres: Dom pracy Twórczej Wierzba PAN, Wierzba 7, 12-220 Ruciane Nida.</w:t>
        </w:r>
      </w:ins>
      <w:r w:rsidRPr="009622AD">
        <w:rPr>
          <w:rFonts w:ascii="Cambria" w:eastAsia="Times New Roman" w:hAnsi="Cambria"/>
          <w:lang w:eastAsia="pl-PL"/>
        </w:rPr>
        <w:t>.</w:t>
      </w:r>
    </w:p>
    <w:p w14:paraId="6A005443" w14:textId="77777777" w:rsidR="00BF2E2B" w:rsidRPr="00DD4322" w:rsidRDefault="00BF2E2B" w:rsidP="00BF2E2B">
      <w:pPr>
        <w:numPr>
          <w:ilvl w:val="0"/>
          <w:numId w:val="22"/>
        </w:numPr>
        <w:tabs>
          <w:tab w:val="num"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Na fakturach Wykonawca umieści symbol i numer niniejszej umowy.</w:t>
      </w:r>
    </w:p>
    <w:p w14:paraId="29AD8A6C" w14:textId="77777777" w:rsidR="00BF2E2B" w:rsidRPr="00DD4322" w:rsidRDefault="00BF2E2B" w:rsidP="00BF2E2B">
      <w:pPr>
        <w:numPr>
          <w:ilvl w:val="0"/>
          <w:numId w:val="22"/>
        </w:numPr>
        <w:tabs>
          <w:tab w:val="num"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lastRenderedPageBreak/>
        <w:t xml:space="preserve">Za przedmiot umowy Zamawiający zapłaci przelewem, w terminie do 21 dni </w:t>
      </w:r>
      <w:r w:rsidRPr="00DD4322">
        <w:rPr>
          <w:rFonts w:ascii="Cambria" w:eastAsia="Times New Roman" w:hAnsi="Cambria"/>
          <w:lang w:eastAsia="pl-PL"/>
        </w:rPr>
        <w:br/>
        <w:t>od dnia otrzymania prawidłowo wystawionych faktur VAT wraz z załączonym protokołem, o którym mowa w § 4 ust. 4 umowy.</w:t>
      </w:r>
    </w:p>
    <w:p w14:paraId="01A42349" w14:textId="77777777" w:rsidR="00BF2E2B" w:rsidRPr="00DD4322" w:rsidRDefault="00BF2E2B" w:rsidP="00BF2E2B">
      <w:pPr>
        <w:numPr>
          <w:ilvl w:val="0"/>
          <w:numId w:val="22"/>
        </w:numPr>
        <w:tabs>
          <w:tab w:val="num"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Za dzień zapłaty uważa się datę obciążenia rachunku bankowego Zamawiającego.</w:t>
      </w:r>
    </w:p>
    <w:p w14:paraId="10EA5707" w14:textId="77777777" w:rsidR="00BF2E2B" w:rsidRPr="00DD4322" w:rsidRDefault="00BF2E2B" w:rsidP="00BF2E2B">
      <w:pPr>
        <w:spacing w:after="0" w:line="240" w:lineRule="auto"/>
        <w:jc w:val="both"/>
        <w:rPr>
          <w:rFonts w:ascii="Cambria" w:eastAsia="Times New Roman" w:hAnsi="Cambria"/>
          <w:lang w:eastAsia="pl-PL"/>
        </w:rPr>
      </w:pPr>
    </w:p>
    <w:p w14:paraId="0919612B"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11.</w:t>
      </w:r>
    </w:p>
    <w:p w14:paraId="2DB16163"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Ubezpieczenie Wykonawcy</w:t>
      </w:r>
    </w:p>
    <w:p w14:paraId="08F1DBFC" w14:textId="77777777" w:rsidR="00BF2E2B" w:rsidRPr="00DD4322" w:rsidRDefault="00BF2E2B" w:rsidP="00BF2E2B">
      <w:pPr>
        <w:numPr>
          <w:ilvl w:val="0"/>
          <w:numId w:val="13"/>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bidi="en-US"/>
        </w:rPr>
        <w:t>Wykonawca oświadcza, że przez cały okres trwania umowy będzie ubezpieczony od odpowiedzialności cywilnej (</w:t>
      </w:r>
      <w:r w:rsidRPr="00DD4322">
        <w:rPr>
          <w:rFonts w:ascii="Cambria" w:eastAsia="Times New Roman" w:hAnsi="Cambria"/>
          <w:b/>
          <w:lang w:bidi="en-US"/>
        </w:rPr>
        <w:t>OC</w:t>
      </w:r>
      <w:r w:rsidRPr="00DD4322">
        <w:rPr>
          <w:rFonts w:ascii="Cambria" w:eastAsia="Times New Roman" w:hAnsi="Cambria"/>
          <w:lang w:bidi="en-US"/>
        </w:rPr>
        <w:t>) w zakresie prowadzonej działalności gospodarczej związanej z przedmiotem zam</w:t>
      </w:r>
      <w:r w:rsidR="00BF06D2">
        <w:rPr>
          <w:rFonts w:ascii="Cambria" w:eastAsia="Times New Roman" w:hAnsi="Cambria"/>
          <w:lang w:bidi="en-US"/>
        </w:rPr>
        <w:t xml:space="preserve">ówienia, na kwotę nie mniejszą </w:t>
      </w:r>
      <w:r w:rsidRPr="00DD4322">
        <w:rPr>
          <w:rFonts w:ascii="Cambria" w:eastAsia="Times New Roman" w:hAnsi="Cambria"/>
          <w:lang w:bidi="en-US"/>
        </w:rPr>
        <w:t xml:space="preserve">niż </w:t>
      </w:r>
      <w:r w:rsidRPr="00DD4322">
        <w:rPr>
          <w:rFonts w:ascii="Cambria" w:eastAsia="Times New Roman" w:hAnsi="Cambria"/>
          <w:lang w:eastAsia="pl-PL"/>
        </w:rPr>
        <w:t xml:space="preserve">100 000,00 zł (słownie: sto tysięcy złotych i </w:t>
      </w:r>
      <w:r w:rsidRPr="00DD4322">
        <w:rPr>
          <w:rFonts w:ascii="Cambria" w:eastAsia="Times New Roman" w:hAnsi="Cambria"/>
          <w:vertAlign w:val="superscript"/>
          <w:lang w:eastAsia="pl-PL"/>
        </w:rPr>
        <w:t>00</w:t>
      </w:r>
      <w:r w:rsidRPr="00DD4322">
        <w:rPr>
          <w:rFonts w:ascii="Cambria" w:eastAsia="Times New Roman" w:hAnsi="Cambria"/>
          <w:lang w:eastAsia="pl-PL"/>
        </w:rPr>
        <w:t>/</w:t>
      </w:r>
      <w:r w:rsidRPr="00DD4322">
        <w:rPr>
          <w:rFonts w:ascii="Cambria" w:eastAsia="Times New Roman" w:hAnsi="Cambria"/>
          <w:vertAlign w:val="subscript"/>
          <w:lang w:eastAsia="pl-PL"/>
        </w:rPr>
        <w:t>100</w:t>
      </w:r>
      <w:r w:rsidRPr="00DD4322">
        <w:rPr>
          <w:rFonts w:ascii="Cambria" w:eastAsia="Times New Roman" w:hAnsi="Cambria"/>
          <w:lang w:eastAsia="pl-PL"/>
        </w:rPr>
        <w:t xml:space="preserve">). </w:t>
      </w:r>
      <w:r w:rsidR="00BF06D2">
        <w:rPr>
          <w:rFonts w:ascii="Cambria" w:eastAsia="Times New Roman" w:hAnsi="Cambria"/>
          <w:lang w:bidi="en-US"/>
        </w:rPr>
        <w:t xml:space="preserve">Kopia polisy </w:t>
      </w:r>
      <w:r w:rsidRPr="00DD4322">
        <w:rPr>
          <w:rFonts w:ascii="Cambria" w:eastAsia="Times New Roman" w:hAnsi="Cambria"/>
          <w:lang w:bidi="en-US"/>
        </w:rPr>
        <w:t>lub innego dokumentu potwierdzająceg</w:t>
      </w:r>
      <w:r w:rsidR="00BF06D2">
        <w:rPr>
          <w:rFonts w:ascii="Cambria" w:eastAsia="Times New Roman" w:hAnsi="Cambria"/>
          <w:lang w:bidi="en-US"/>
        </w:rPr>
        <w:t xml:space="preserve">o posiadanie ww. ubezpieczenia </w:t>
      </w:r>
      <w:r w:rsidRPr="00DD4322">
        <w:rPr>
          <w:rFonts w:ascii="Cambria" w:eastAsia="Times New Roman" w:hAnsi="Cambria"/>
          <w:lang w:bidi="en-US"/>
        </w:rPr>
        <w:t xml:space="preserve">przez Wykonawcę, poświadczona za zgodność z oryginałem </w:t>
      </w:r>
      <w:r w:rsidRPr="00DD4322">
        <w:rPr>
          <w:rFonts w:ascii="Cambria" w:hAnsi="Cambria"/>
        </w:rPr>
        <w:t>przez osobę uprawnioną do reprezentowania Wykonawcy</w:t>
      </w:r>
      <w:r w:rsidRPr="00DD4322">
        <w:rPr>
          <w:rFonts w:ascii="Cambria" w:eastAsia="Times New Roman" w:hAnsi="Cambria"/>
          <w:lang w:bidi="en-US"/>
        </w:rPr>
        <w:t xml:space="preserve"> stanowi </w:t>
      </w:r>
      <w:r w:rsidR="00BF06D2">
        <w:rPr>
          <w:rFonts w:ascii="Cambria" w:eastAsia="Times New Roman" w:hAnsi="Cambria"/>
          <w:b/>
          <w:lang w:bidi="en-US"/>
        </w:rPr>
        <w:t xml:space="preserve">Załącznik nr 5 </w:t>
      </w:r>
      <w:r w:rsidRPr="00DD4322">
        <w:rPr>
          <w:rFonts w:ascii="Cambria" w:eastAsia="Times New Roman" w:hAnsi="Cambria"/>
          <w:b/>
          <w:lang w:bidi="en-US"/>
        </w:rPr>
        <w:t>do Umowy</w:t>
      </w:r>
      <w:r w:rsidRPr="00DD4322">
        <w:rPr>
          <w:rFonts w:ascii="Cambria" w:eastAsia="Times New Roman" w:hAnsi="Cambria"/>
          <w:lang w:bidi="en-US"/>
        </w:rPr>
        <w:t>.</w:t>
      </w:r>
    </w:p>
    <w:p w14:paraId="4191198B" w14:textId="77777777" w:rsidR="00BF2E2B" w:rsidRPr="00DD4322" w:rsidRDefault="00BF2E2B" w:rsidP="00BF2E2B">
      <w:pPr>
        <w:numPr>
          <w:ilvl w:val="0"/>
          <w:numId w:val="13"/>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bidi="en-US"/>
        </w:rPr>
        <w:t>Wykonawca zobowiązany jest z</w:t>
      </w:r>
      <w:r w:rsidR="00BF06D2">
        <w:rPr>
          <w:rFonts w:ascii="Cambria" w:eastAsia="Times New Roman" w:hAnsi="Cambria"/>
          <w:lang w:bidi="en-US"/>
        </w:rPr>
        <w:t xml:space="preserve">apewnić ciągłość ubezpieczenia </w:t>
      </w:r>
      <w:r w:rsidRPr="00DD4322">
        <w:rPr>
          <w:rFonts w:ascii="Cambria" w:eastAsia="Times New Roman" w:hAnsi="Cambria"/>
          <w:lang w:bidi="en-US"/>
        </w:rPr>
        <w:t>przez okres realizacji umowy.</w:t>
      </w:r>
    </w:p>
    <w:p w14:paraId="768DB429" w14:textId="77777777" w:rsidR="00BF2E2B" w:rsidRPr="00DD4322" w:rsidRDefault="00BF2E2B" w:rsidP="00BF2E2B">
      <w:pPr>
        <w:numPr>
          <w:ilvl w:val="0"/>
          <w:numId w:val="13"/>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bidi="en-US"/>
        </w:rPr>
        <w:t>Jeżeli okres ubezpieczenia,</w:t>
      </w:r>
      <w:r w:rsidR="00BF06D2">
        <w:rPr>
          <w:rFonts w:ascii="Cambria" w:eastAsia="Times New Roman" w:hAnsi="Cambria"/>
          <w:lang w:bidi="en-US"/>
        </w:rPr>
        <w:t xml:space="preserve"> o którym mowa w ust. 1 wygasa </w:t>
      </w:r>
      <w:r w:rsidRPr="00DD4322">
        <w:rPr>
          <w:rFonts w:ascii="Cambria" w:eastAsia="Times New Roman" w:hAnsi="Cambria"/>
          <w:lang w:bidi="en-US"/>
        </w:rPr>
        <w:t>w trakcie obowiązywania umowy, Wyko</w:t>
      </w:r>
      <w:r w:rsidR="00BF06D2">
        <w:rPr>
          <w:rFonts w:ascii="Cambria" w:eastAsia="Times New Roman" w:hAnsi="Cambria"/>
          <w:lang w:bidi="en-US"/>
        </w:rPr>
        <w:t xml:space="preserve">nawca przedstawi Zamawiającemu </w:t>
      </w:r>
      <w:r w:rsidRPr="00DD4322">
        <w:rPr>
          <w:rFonts w:ascii="Cambria" w:eastAsia="Times New Roman" w:hAnsi="Cambria"/>
          <w:lang w:bidi="en-US"/>
        </w:rPr>
        <w:t>nową polisę lub inny dokument potwierdzający, że Wykonawca</w:t>
      </w:r>
      <w:r w:rsidR="00BF06D2">
        <w:rPr>
          <w:rFonts w:ascii="Cambria" w:eastAsia="Times New Roman" w:hAnsi="Cambria"/>
          <w:lang w:bidi="en-US"/>
        </w:rPr>
        <w:t xml:space="preserve"> </w:t>
      </w:r>
      <w:r w:rsidRPr="00DD4322">
        <w:rPr>
          <w:rFonts w:ascii="Cambria" w:eastAsia="Times New Roman" w:hAnsi="Cambria"/>
          <w:lang w:bidi="en-US"/>
        </w:rPr>
        <w:t>posiada ubezpieczenie określone w ust. 1 w terminie nie później niż na 7 dni przed wygaśnięciem dotychczasowego ubezpieczenia.</w:t>
      </w:r>
    </w:p>
    <w:p w14:paraId="35457624" w14:textId="77777777" w:rsidR="00BF2E2B" w:rsidRPr="00BF06D2" w:rsidRDefault="00BF2E2B" w:rsidP="00BF2E2B">
      <w:pPr>
        <w:numPr>
          <w:ilvl w:val="0"/>
          <w:numId w:val="13"/>
        </w:numPr>
        <w:tabs>
          <w:tab w:val="left" w:pos="426"/>
        </w:tabs>
        <w:spacing w:after="0" w:line="240" w:lineRule="auto"/>
        <w:ind w:left="426" w:hanging="426"/>
        <w:jc w:val="both"/>
        <w:rPr>
          <w:rFonts w:ascii="Cambria" w:hAnsi="Cambria"/>
        </w:rPr>
      </w:pPr>
      <w:r w:rsidRPr="00BF06D2">
        <w:rPr>
          <w:rFonts w:ascii="Cambria" w:eastAsia="Times New Roman" w:hAnsi="Cambria"/>
          <w:lang w:bidi="en-US"/>
        </w:rPr>
        <w:t xml:space="preserve">W przypadku braku ubezpieczenia OC potwierdzonego polisą lub innym dokumentem, Zamawiający może naliczyć Wykonawcy kary umowne określone w </w:t>
      </w:r>
      <w:r w:rsidRPr="00BF06D2">
        <w:rPr>
          <w:rFonts w:ascii="Cambria" w:eastAsia="Times New Roman" w:hAnsi="Cambria"/>
          <w:lang w:eastAsia="pl-PL"/>
        </w:rPr>
        <w:t>§ 14 ust.1 pkt 7 umowy</w:t>
      </w:r>
      <w:r w:rsidRPr="00BF06D2">
        <w:rPr>
          <w:rFonts w:ascii="Cambria" w:eastAsia="Times New Roman" w:hAnsi="Cambria"/>
          <w:b/>
          <w:lang w:eastAsia="pl-PL"/>
        </w:rPr>
        <w:t xml:space="preserve"> </w:t>
      </w:r>
      <w:r w:rsidRPr="00BF06D2">
        <w:rPr>
          <w:rFonts w:ascii="Cambria" w:eastAsia="Times New Roman" w:hAnsi="Cambria"/>
          <w:lang w:bidi="en-US"/>
        </w:rPr>
        <w:t>do czasu p</w:t>
      </w:r>
      <w:r w:rsidR="00BF06D2" w:rsidRPr="00BF06D2">
        <w:rPr>
          <w:rFonts w:ascii="Cambria" w:eastAsia="Times New Roman" w:hAnsi="Cambria"/>
          <w:lang w:bidi="en-US"/>
        </w:rPr>
        <w:t xml:space="preserve">rzedstawienia stosownej polisy </w:t>
      </w:r>
      <w:r w:rsidRPr="00BF06D2">
        <w:rPr>
          <w:rFonts w:ascii="Cambria" w:eastAsia="Times New Roman" w:hAnsi="Cambria"/>
          <w:lang w:bidi="en-US"/>
        </w:rPr>
        <w:t>lub innego dokumentu.</w:t>
      </w:r>
    </w:p>
    <w:p w14:paraId="44D216A0" w14:textId="77777777" w:rsidR="00BF06D2" w:rsidRDefault="00BF06D2" w:rsidP="00BF06D2">
      <w:pPr>
        <w:tabs>
          <w:tab w:val="left" w:pos="426"/>
        </w:tabs>
        <w:spacing w:after="0" w:line="240" w:lineRule="auto"/>
        <w:jc w:val="both"/>
        <w:rPr>
          <w:rFonts w:ascii="Cambria" w:eastAsia="Times New Roman" w:hAnsi="Cambria"/>
          <w:lang w:eastAsia="pl-PL"/>
        </w:rPr>
      </w:pPr>
    </w:p>
    <w:p w14:paraId="4ABABFE8" w14:textId="77777777" w:rsidR="00BF06D2" w:rsidRDefault="00BF06D2" w:rsidP="00BF06D2">
      <w:pPr>
        <w:tabs>
          <w:tab w:val="left" w:pos="426"/>
        </w:tabs>
        <w:spacing w:after="0" w:line="240" w:lineRule="auto"/>
        <w:jc w:val="both"/>
        <w:rPr>
          <w:rFonts w:ascii="Cambria" w:eastAsia="Times New Roman" w:hAnsi="Cambria"/>
          <w:lang w:eastAsia="pl-PL"/>
        </w:rPr>
      </w:pPr>
    </w:p>
    <w:p w14:paraId="79610191" w14:textId="77777777" w:rsidR="00BF06D2" w:rsidRPr="00BF06D2" w:rsidRDefault="00BF06D2" w:rsidP="00BF06D2">
      <w:pPr>
        <w:tabs>
          <w:tab w:val="left" w:pos="426"/>
        </w:tabs>
        <w:spacing w:after="0" w:line="240" w:lineRule="auto"/>
        <w:jc w:val="both"/>
        <w:rPr>
          <w:rFonts w:ascii="Cambria" w:hAnsi="Cambria"/>
        </w:rPr>
      </w:pPr>
    </w:p>
    <w:p w14:paraId="19861329" w14:textId="77777777" w:rsidR="00BF2E2B" w:rsidRPr="00336CC8" w:rsidRDefault="00BF2E2B" w:rsidP="00BF2E2B">
      <w:pPr>
        <w:spacing w:after="0" w:line="240" w:lineRule="auto"/>
        <w:jc w:val="center"/>
        <w:rPr>
          <w:rFonts w:ascii="Cambria" w:eastAsia="Times New Roman" w:hAnsi="Cambria"/>
          <w:b/>
          <w:lang w:eastAsia="pl-PL"/>
        </w:rPr>
      </w:pPr>
      <w:r w:rsidRPr="00336CC8">
        <w:rPr>
          <w:rFonts w:ascii="Cambria" w:eastAsia="Times New Roman" w:hAnsi="Cambria"/>
          <w:b/>
          <w:lang w:eastAsia="pl-PL"/>
        </w:rPr>
        <w:sym w:font="Times New Roman" w:char="00A7"/>
      </w:r>
      <w:r w:rsidRPr="00336CC8">
        <w:rPr>
          <w:rFonts w:ascii="Cambria" w:eastAsia="Times New Roman" w:hAnsi="Cambria"/>
          <w:b/>
          <w:lang w:eastAsia="pl-PL"/>
        </w:rPr>
        <w:t xml:space="preserve"> 12.</w:t>
      </w:r>
    </w:p>
    <w:p w14:paraId="4799CC8F" w14:textId="77777777" w:rsidR="00BF2E2B" w:rsidRPr="00336CC8" w:rsidRDefault="00BF2E2B" w:rsidP="00BF2E2B">
      <w:pPr>
        <w:spacing w:after="0" w:line="240" w:lineRule="auto"/>
        <w:jc w:val="center"/>
        <w:rPr>
          <w:rFonts w:ascii="Cambria" w:eastAsia="Times New Roman" w:hAnsi="Cambria"/>
          <w:b/>
          <w:lang w:eastAsia="pl-PL"/>
        </w:rPr>
      </w:pPr>
      <w:r w:rsidRPr="00336CC8">
        <w:rPr>
          <w:rFonts w:ascii="Cambria" w:eastAsia="Times New Roman" w:hAnsi="Cambria"/>
          <w:b/>
          <w:lang w:eastAsia="pl-PL"/>
        </w:rPr>
        <w:t>Zabezpieczenie należytego wykonania umowy</w:t>
      </w:r>
    </w:p>
    <w:p w14:paraId="72495A6B" w14:textId="77777777" w:rsidR="00BF2E2B" w:rsidRPr="00336CC8" w:rsidRDefault="00BF2E2B" w:rsidP="00BF2E2B">
      <w:pPr>
        <w:numPr>
          <w:ilvl w:val="0"/>
          <w:numId w:val="23"/>
        </w:numPr>
        <w:tabs>
          <w:tab w:val="left" w:pos="426"/>
        </w:tabs>
        <w:spacing w:after="0" w:line="240" w:lineRule="auto"/>
        <w:ind w:left="426" w:hanging="426"/>
        <w:contextualSpacing/>
        <w:jc w:val="both"/>
        <w:rPr>
          <w:rFonts w:ascii="Cambria" w:hAnsi="Cambria"/>
        </w:rPr>
      </w:pPr>
      <w:r w:rsidRPr="00336CC8">
        <w:rPr>
          <w:rFonts w:ascii="Cambria" w:hAnsi="Cambria"/>
        </w:rPr>
        <w:t xml:space="preserve">Wykonawca wniósł zabezpieczenie należytego wykonania umowy </w:t>
      </w:r>
      <w:r w:rsidRPr="00336CC8">
        <w:rPr>
          <w:rFonts w:ascii="Cambria" w:hAnsi="Cambria"/>
        </w:rPr>
        <w:br/>
        <w:t xml:space="preserve">w kwocie ……………………. zł (słownie………………….), co stanowi </w:t>
      </w:r>
      <w:r w:rsidRPr="00336CC8">
        <w:rPr>
          <w:rFonts w:ascii="Cambria" w:hAnsi="Cambria"/>
          <w:b/>
        </w:rPr>
        <w:t>5% ceny</w:t>
      </w:r>
      <w:r w:rsidRPr="00336CC8">
        <w:rPr>
          <w:rFonts w:ascii="Cambria" w:hAnsi="Cambria"/>
        </w:rPr>
        <w:t xml:space="preserve"> całkowitej brutto podanej w ofercie, wskazanej w § 10 ust. 1 umowy.</w:t>
      </w:r>
    </w:p>
    <w:p w14:paraId="031EBE39" w14:textId="77777777" w:rsidR="00BF2E2B" w:rsidRPr="00336CC8" w:rsidRDefault="00BF2E2B" w:rsidP="00BF2E2B">
      <w:pPr>
        <w:numPr>
          <w:ilvl w:val="0"/>
          <w:numId w:val="23"/>
        </w:numPr>
        <w:tabs>
          <w:tab w:val="left" w:pos="426"/>
        </w:tabs>
        <w:spacing w:after="0" w:line="240" w:lineRule="auto"/>
        <w:ind w:left="426" w:hanging="426"/>
        <w:contextualSpacing/>
        <w:jc w:val="both"/>
        <w:rPr>
          <w:rFonts w:ascii="Cambria" w:hAnsi="Cambria"/>
        </w:rPr>
      </w:pPr>
      <w:r w:rsidRPr="00336CC8">
        <w:rPr>
          <w:rFonts w:ascii="Cambria" w:hAnsi="Cambria"/>
        </w:rPr>
        <w:t>Zabezpieczenie, o którym mowa w ust. 1, zostało wniesione w formie …………………….</w:t>
      </w:r>
    </w:p>
    <w:p w14:paraId="4D745438" w14:textId="77777777" w:rsidR="00BF2E2B" w:rsidRPr="00336CC8" w:rsidRDefault="00BF2E2B" w:rsidP="00BF2E2B">
      <w:pPr>
        <w:numPr>
          <w:ilvl w:val="0"/>
          <w:numId w:val="23"/>
        </w:numPr>
        <w:tabs>
          <w:tab w:val="left" w:pos="426"/>
        </w:tabs>
        <w:spacing w:after="0" w:line="240" w:lineRule="auto"/>
        <w:ind w:left="426" w:hanging="426"/>
        <w:contextualSpacing/>
        <w:jc w:val="both"/>
        <w:rPr>
          <w:rFonts w:ascii="Cambria" w:hAnsi="Cambria"/>
        </w:rPr>
      </w:pPr>
      <w:r w:rsidRPr="00336CC8">
        <w:rPr>
          <w:rFonts w:ascii="Cambria" w:hAnsi="Cambria"/>
        </w:rPr>
        <w:t xml:space="preserve">W trakcie realizacji niniejszej umowy Wykonawca może dokonać zmiany </w:t>
      </w:r>
      <w:r w:rsidRPr="00336CC8">
        <w:rPr>
          <w:rFonts w:ascii="Cambria" w:hAnsi="Cambria"/>
        </w:rPr>
        <w:br/>
        <w:t>formy zabezpieczenia na zasadach określonych w art. 149 ustawy Pzp.</w:t>
      </w:r>
    </w:p>
    <w:p w14:paraId="02CFB514" w14:textId="77777777" w:rsidR="00BF2E2B" w:rsidRPr="00336CC8" w:rsidRDefault="00BF2E2B" w:rsidP="00BF2E2B">
      <w:pPr>
        <w:numPr>
          <w:ilvl w:val="0"/>
          <w:numId w:val="23"/>
        </w:numPr>
        <w:tabs>
          <w:tab w:val="left" w:pos="426"/>
        </w:tabs>
        <w:spacing w:after="0" w:line="240" w:lineRule="auto"/>
        <w:ind w:left="426" w:hanging="426"/>
        <w:contextualSpacing/>
        <w:jc w:val="both"/>
        <w:rPr>
          <w:rFonts w:ascii="Cambria" w:eastAsia="Times New Roman" w:hAnsi="Cambria"/>
          <w:lang w:eastAsia="pl-PL"/>
        </w:rPr>
      </w:pPr>
      <w:r w:rsidRPr="00336CC8">
        <w:rPr>
          <w:rFonts w:ascii="Cambria" w:hAnsi="Cambria"/>
        </w:rPr>
        <w:t xml:space="preserve">Zmiana formy zabezpieczenia, o której mowa w ust. 3, musi być dokonana </w:t>
      </w:r>
      <w:r w:rsidRPr="00336CC8">
        <w:rPr>
          <w:rFonts w:ascii="Cambria" w:hAnsi="Cambria"/>
        </w:rPr>
        <w:br/>
        <w:t>z zachowaniem ciągłości zabezpieczenia i bez zmiany jego wysokości.</w:t>
      </w:r>
    </w:p>
    <w:p w14:paraId="75626461" w14:textId="77777777" w:rsidR="00BF2E2B" w:rsidRPr="00336CC8" w:rsidRDefault="00BF2E2B" w:rsidP="00BF2E2B">
      <w:pPr>
        <w:numPr>
          <w:ilvl w:val="0"/>
          <w:numId w:val="23"/>
        </w:numPr>
        <w:tabs>
          <w:tab w:val="left" w:pos="426"/>
        </w:tabs>
        <w:spacing w:after="0" w:line="240" w:lineRule="auto"/>
        <w:ind w:left="426" w:hanging="426"/>
        <w:contextualSpacing/>
        <w:jc w:val="both"/>
        <w:rPr>
          <w:rFonts w:ascii="Cambria" w:eastAsia="Times New Roman" w:hAnsi="Cambria"/>
          <w:lang w:eastAsia="pl-PL"/>
        </w:rPr>
      </w:pPr>
      <w:r w:rsidRPr="00336CC8">
        <w:rPr>
          <w:rFonts w:ascii="Cambria" w:eastAsia="Times New Roman" w:hAnsi="Cambria"/>
          <w:lang w:eastAsia="pl-PL"/>
        </w:rPr>
        <w:t xml:space="preserve">Zabezpieczenie zostanie zwrócone na pisemny wniosek Wykonawcy </w:t>
      </w:r>
      <w:r w:rsidRPr="00336CC8">
        <w:rPr>
          <w:rFonts w:ascii="Cambria" w:eastAsia="Times New Roman" w:hAnsi="Cambria"/>
          <w:lang w:eastAsia="pl-PL"/>
        </w:rPr>
        <w:br/>
        <w:t>w nw. terminach:</w:t>
      </w:r>
    </w:p>
    <w:p w14:paraId="5AB1CC35" w14:textId="2D16D5C8" w:rsidR="00BF2E2B" w:rsidRPr="00336CC8" w:rsidRDefault="00BF6785" w:rsidP="00BF2E2B">
      <w:pPr>
        <w:numPr>
          <w:ilvl w:val="0"/>
          <w:numId w:val="14"/>
        </w:numPr>
        <w:spacing w:after="0" w:line="240" w:lineRule="auto"/>
        <w:ind w:left="709" w:hanging="283"/>
        <w:jc w:val="both"/>
        <w:rPr>
          <w:rFonts w:ascii="Cambria" w:eastAsia="Times New Roman" w:hAnsi="Cambria"/>
          <w:lang w:eastAsia="pl-PL"/>
        </w:rPr>
      </w:pPr>
      <w:r w:rsidRPr="00336CC8">
        <w:rPr>
          <w:rFonts w:ascii="Cambria" w:eastAsia="Times New Roman" w:hAnsi="Cambria"/>
          <w:b/>
          <w:lang w:eastAsia="pl-PL"/>
        </w:rPr>
        <w:t>8</w:t>
      </w:r>
      <w:r w:rsidR="00BF2E2B" w:rsidRPr="00336CC8">
        <w:rPr>
          <w:rFonts w:ascii="Cambria" w:eastAsia="Times New Roman" w:hAnsi="Cambria"/>
          <w:b/>
          <w:lang w:eastAsia="pl-PL"/>
        </w:rPr>
        <w:t>0% zabezpieczenia</w:t>
      </w:r>
      <w:r w:rsidR="00BF2E2B" w:rsidRPr="00336CC8">
        <w:rPr>
          <w:rFonts w:ascii="Cambria" w:eastAsia="Times New Roman" w:hAnsi="Cambria"/>
          <w:lang w:eastAsia="pl-PL"/>
        </w:rPr>
        <w:t xml:space="preserve"> w terminie 30 dni od dnia wykonania przedmiotu zamówienia i uznania przez Zamawiającego za należyte wykonane </w:t>
      </w:r>
      <w:r w:rsidR="00BF2E2B" w:rsidRPr="00336CC8">
        <w:rPr>
          <w:rFonts w:ascii="Cambria" w:eastAsia="Times New Roman" w:hAnsi="Cambria"/>
          <w:lang w:eastAsia="pl-PL"/>
        </w:rPr>
        <w:br/>
        <w:t xml:space="preserve">tj. </w:t>
      </w:r>
      <w:r w:rsidR="00BF2E2B" w:rsidRPr="00336CC8">
        <w:rPr>
          <w:rFonts w:ascii="Cambria" w:hAnsi="Cambria"/>
          <w:bCs/>
        </w:rPr>
        <w:t>po zakończeniu pełnienia nadzoru autorskiego;</w:t>
      </w:r>
    </w:p>
    <w:p w14:paraId="71F3FE78" w14:textId="174E2CBC" w:rsidR="00BF2E2B" w:rsidRPr="00336CC8" w:rsidRDefault="00BF6785" w:rsidP="00BF2E2B">
      <w:pPr>
        <w:numPr>
          <w:ilvl w:val="0"/>
          <w:numId w:val="14"/>
        </w:numPr>
        <w:spacing w:after="0" w:line="240" w:lineRule="auto"/>
        <w:ind w:left="709" w:hanging="283"/>
        <w:jc w:val="both"/>
        <w:rPr>
          <w:rFonts w:ascii="Cambria" w:eastAsia="Times New Roman" w:hAnsi="Cambria"/>
          <w:lang w:eastAsia="pl-PL"/>
        </w:rPr>
      </w:pPr>
      <w:r w:rsidRPr="00336CC8">
        <w:rPr>
          <w:rFonts w:ascii="Cambria" w:eastAsia="Times New Roman" w:hAnsi="Cambria"/>
          <w:b/>
          <w:lang w:eastAsia="pl-PL"/>
        </w:rPr>
        <w:t>2</w:t>
      </w:r>
      <w:r w:rsidR="00BF2E2B" w:rsidRPr="00336CC8">
        <w:rPr>
          <w:rFonts w:ascii="Cambria" w:eastAsia="Times New Roman" w:hAnsi="Cambria"/>
          <w:b/>
          <w:lang w:eastAsia="pl-PL"/>
        </w:rPr>
        <w:t>0% zabezpieczenia</w:t>
      </w:r>
      <w:r w:rsidR="00BF2E2B" w:rsidRPr="00336CC8">
        <w:rPr>
          <w:rFonts w:ascii="Cambria" w:eastAsia="Times New Roman" w:hAnsi="Cambria"/>
          <w:lang w:eastAsia="pl-PL"/>
        </w:rPr>
        <w:t xml:space="preserve"> nie później niż w 15 dniu po upływie okresu rękojmi </w:t>
      </w:r>
      <w:r w:rsidR="00BF2E2B" w:rsidRPr="00336CC8">
        <w:rPr>
          <w:rFonts w:ascii="Cambria" w:eastAsia="Times New Roman" w:hAnsi="Cambria"/>
          <w:lang w:eastAsia="pl-PL"/>
        </w:rPr>
        <w:br/>
        <w:t>za wady.</w:t>
      </w:r>
    </w:p>
    <w:p w14:paraId="38762D0B" w14:textId="77777777" w:rsidR="00BF2E2B" w:rsidRPr="00DD4322" w:rsidRDefault="00BF2E2B" w:rsidP="00BF2E2B">
      <w:pPr>
        <w:spacing w:after="0" w:line="240" w:lineRule="auto"/>
        <w:jc w:val="both"/>
        <w:rPr>
          <w:rFonts w:ascii="Cambria" w:hAnsi="Cambria"/>
        </w:rPr>
      </w:pPr>
    </w:p>
    <w:p w14:paraId="28AAC4C2"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sym w:font="Times New Roman" w:char="00A7"/>
      </w:r>
      <w:r w:rsidRPr="00DD4322">
        <w:rPr>
          <w:rFonts w:ascii="Cambria" w:eastAsia="Times New Roman" w:hAnsi="Cambria"/>
          <w:b/>
          <w:lang w:eastAsia="pl-PL"/>
        </w:rPr>
        <w:t xml:space="preserve"> 13.</w:t>
      </w:r>
    </w:p>
    <w:p w14:paraId="3A4AFE13"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Odstąpienie od umowy</w:t>
      </w:r>
    </w:p>
    <w:p w14:paraId="6A01F033" w14:textId="77777777" w:rsidR="00BF2E2B" w:rsidRPr="00DD4322" w:rsidRDefault="00BF2E2B" w:rsidP="00BF2E2B">
      <w:pPr>
        <w:numPr>
          <w:ilvl w:val="6"/>
          <w:numId w:val="35"/>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Zamawiający będzie mógł odstąpić od umowy, w całości bądź w części, </w:t>
      </w:r>
      <w:r w:rsidRPr="00DD4322">
        <w:rPr>
          <w:rFonts w:ascii="Cambria" w:eastAsia="Times New Roman" w:hAnsi="Cambria"/>
          <w:lang w:eastAsia="pl-PL"/>
        </w:rPr>
        <w:br/>
      </w:r>
      <w:r w:rsidRPr="00DD4322">
        <w:rPr>
          <w:rFonts w:ascii="Cambria" w:eastAsia="Times New Roman" w:hAnsi="Cambria"/>
          <w:bCs/>
          <w:lang w:eastAsia="pl-PL"/>
        </w:rPr>
        <w:t>bez wyznaczania terminu dodatkowego w razie</w:t>
      </w:r>
      <w:r w:rsidRPr="00DD4322">
        <w:rPr>
          <w:rFonts w:ascii="Cambria" w:eastAsia="Times New Roman" w:hAnsi="Cambria"/>
          <w:lang w:eastAsia="pl-PL"/>
        </w:rPr>
        <w:t>:</w:t>
      </w:r>
    </w:p>
    <w:p w14:paraId="6768B170" w14:textId="77777777" w:rsidR="00BF2E2B" w:rsidRPr="00DD4322" w:rsidRDefault="00BF2E2B" w:rsidP="00BF2E2B">
      <w:pPr>
        <w:numPr>
          <w:ilvl w:val="0"/>
          <w:numId w:val="16"/>
        </w:numPr>
        <w:tabs>
          <w:tab w:val="left" w:pos="709"/>
        </w:tabs>
        <w:spacing w:after="0" w:line="240" w:lineRule="auto"/>
        <w:ind w:hanging="294"/>
        <w:jc w:val="both"/>
        <w:rPr>
          <w:rFonts w:ascii="Cambria" w:eastAsia="Times New Roman" w:hAnsi="Cambria"/>
          <w:lang w:eastAsia="pl-PL"/>
        </w:rPr>
      </w:pPr>
      <w:r w:rsidRPr="00DD4322">
        <w:rPr>
          <w:rFonts w:ascii="Cambria" w:eastAsia="Times New Roman" w:hAnsi="Cambria"/>
          <w:lang w:eastAsia="pl-PL"/>
        </w:rPr>
        <w:t xml:space="preserve">nierozpoczęcia przez Wykonawcę realizacji przedmiotu umowy w terminie </w:t>
      </w:r>
      <w:r w:rsidRPr="00DD4322">
        <w:rPr>
          <w:rFonts w:ascii="Cambria" w:eastAsia="Times New Roman" w:hAnsi="Cambria"/>
          <w:lang w:eastAsia="pl-PL"/>
        </w:rPr>
        <w:br/>
        <w:t>10 dni od podpisania umowy;</w:t>
      </w:r>
    </w:p>
    <w:p w14:paraId="366BF885" w14:textId="77777777" w:rsidR="00BF2E2B" w:rsidRPr="00DD4322" w:rsidRDefault="00BF2E2B" w:rsidP="00BF2E2B">
      <w:pPr>
        <w:numPr>
          <w:ilvl w:val="0"/>
          <w:numId w:val="16"/>
        </w:numPr>
        <w:tabs>
          <w:tab w:val="left" w:pos="709"/>
        </w:tabs>
        <w:spacing w:after="0" w:line="240" w:lineRule="auto"/>
        <w:ind w:hanging="294"/>
        <w:jc w:val="both"/>
        <w:rPr>
          <w:rFonts w:ascii="Cambria" w:eastAsia="Times New Roman" w:hAnsi="Cambria"/>
          <w:lang w:eastAsia="pl-PL"/>
        </w:rPr>
      </w:pPr>
      <w:r w:rsidRPr="00DD4322">
        <w:rPr>
          <w:rFonts w:ascii="Cambria" w:eastAsia="Times New Roman" w:hAnsi="Cambria"/>
          <w:lang w:eastAsia="pl-PL"/>
        </w:rPr>
        <w:t>opóźnienia w wykonaniu poszczególnych zakresów przedmiotu umowy przekraczającego 10 dni kalendarzowych w stosunku do terminów określonych dla danego zakresu p</w:t>
      </w:r>
      <w:r w:rsidR="00BF06D2">
        <w:rPr>
          <w:rFonts w:ascii="Cambria" w:eastAsia="Times New Roman" w:hAnsi="Cambria"/>
          <w:lang w:eastAsia="pl-PL"/>
        </w:rPr>
        <w:t xml:space="preserve">rzedmiotu umowy, o którym mowa </w:t>
      </w:r>
      <w:r w:rsidRPr="00DD4322">
        <w:rPr>
          <w:rFonts w:ascii="Cambria" w:eastAsia="Times New Roman" w:hAnsi="Cambria"/>
          <w:lang w:eastAsia="pl-PL"/>
        </w:rPr>
        <w:t xml:space="preserve">w </w:t>
      </w:r>
      <w:r w:rsidRPr="00DD4322">
        <w:rPr>
          <w:rFonts w:ascii="Cambria" w:eastAsia="Times New Roman" w:hAnsi="Cambria"/>
          <w:lang w:eastAsia="pl-PL"/>
        </w:rPr>
        <w:sym w:font="Times New Roman" w:char="00A7"/>
      </w:r>
      <w:r w:rsidRPr="00DD4322">
        <w:rPr>
          <w:rFonts w:ascii="Cambria" w:eastAsia="Times New Roman" w:hAnsi="Cambria"/>
          <w:lang w:eastAsia="pl-PL"/>
        </w:rPr>
        <w:t xml:space="preserve"> 3 umowy;</w:t>
      </w:r>
    </w:p>
    <w:p w14:paraId="6729D032" w14:textId="77777777" w:rsidR="00BF2E2B" w:rsidRPr="00DD4322" w:rsidRDefault="00BF2E2B" w:rsidP="00BF2E2B">
      <w:pPr>
        <w:numPr>
          <w:ilvl w:val="0"/>
          <w:numId w:val="16"/>
        </w:numPr>
        <w:tabs>
          <w:tab w:val="left" w:pos="709"/>
        </w:tabs>
        <w:spacing w:after="0" w:line="240" w:lineRule="auto"/>
        <w:ind w:hanging="294"/>
        <w:jc w:val="both"/>
        <w:rPr>
          <w:rFonts w:ascii="Cambria" w:eastAsia="Times New Roman" w:hAnsi="Cambria"/>
          <w:lang w:eastAsia="pl-PL"/>
        </w:rPr>
      </w:pPr>
      <w:r w:rsidRPr="00DD4322">
        <w:rPr>
          <w:rFonts w:ascii="Cambria" w:eastAsia="Times New Roman" w:hAnsi="Cambria"/>
          <w:lang w:eastAsia="pl-PL"/>
        </w:rPr>
        <w:t xml:space="preserve">stwierdzenia przez Zamawiającego istnienia wady (uchybień) w wykonywaniu przedmiotu umowy, gdy Wykonawca nie zmienia sposobu realizacji przedmiotu umowy, </w:t>
      </w:r>
      <w:r w:rsidRPr="00DD4322">
        <w:rPr>
          <w:rFonts w:ascii="Cambria" w:eastAsia="Times New Roman" w:hAnsi="Cambria"/>
          <w:lang w:eastAsia="pl-PL"/>
        </w:rPr>
        <w:lastRenderedPageBreak/>
        <w:t xml:space="preserve">mimo wezwania </w:t>
      </w:r>
      <w:r w:rsidR="00BF06D2">
        <w:rPr>
          <w:rFonts w:ascii="Cambria" w:eastAsia="Times New Roman" w:hAnsi="Cambria"/>
          <w:lang w:eastAsia="pl-PL"/>
        </w:rPr>
        <w:t xml:space="preserve">go do tego przez Zamawiającego </w:t>
      </w:r>
      <w:r w:rsidRPr="00DD4322">
        <w:rPr>
          <w:rFonts w:ascii="Cambria" w:eastAsia="Times New Roman" w:hAnsi="Cambria"/>
          <w:lang w:eastAsia="pl-PL"/>
        </w:rPr>
        <w:t>w terminie określonym w tym wezwaniu</w:t>
      </w:r>
      <w:r w:rsidR="00BF06D2">
        <w:rPr>
          <w:rFonts w:ascii="Cambria" w:eastAsia="Times New Roman" w:hAnsi="Cambria"/>
          <w:lang w:eastAsia="pl-PL"/>
        </w:rPr>
        <w:t xml:space="preserve"> lub nie usunie wad (uchybień) </w:t>
      </w:r>
      <w:r w:rsidRPr="00DD4322">
        <w:rPr>
          <w:rFonts w:ascii="Cambria" w:eastAsia="Times New Roman" w:hAnsi="Cambria"/>
          <w:lang w:eastAsia="pl-PL"/>
        </w:rPr>
        <w:t>mimo wezwania przez Zamawiającego do usun</w:t>
      </w:r>
      <w:r w:rsidR="00BF06D2">
        <w:rPr>
          <w:rFonts w:ascii="Cambria" w:eastAsia="Times New Roman" w:hAnsi="Cambria"/>
          <w:lang w:eastAsia="pl-PL"/>
        </w:rPr>
        <w:t xml:space="preserve">ięcia wad (uchybień) </w:t>
      </w:r>
      <w:r w:rsidRPr="00DD4322">
        <w:rPr>
          <w:rFonts w:ascii="Cambria" w:eastAsia="Times New Roman" w:hAnsi="Cambria"/>
          <w:lang w:eastAsia="pl-PL"/>
        </w:rPr>
        <w:t xml:space="preserve">w terminie określonym w wezwaniu. Obowiązku wezwania do usunięcia uchybień nie stosuje się w sytuacjach, w których z uwagi na charakter </w:t>
      </w:r>
      <w:r w:rsidRPr="00DD4322">
        <w:rPr>
          <w:rFonts w:ascii="Cambria" w:eastAsia="Times New Roman" w:hAnsi="Cambria"/>
          <w:lang w:eastAsia="pl-PL"/>
        </w:rPr>
        <w:br/>
        <w:t xml:space="preserve">danej wady (uchybienia) nie można go usunąć lub wymagane było </w:t>
      </w:r>
      <w:r w:rsidRPr="00DD4322">
        <w:rPr>
          <w:rFonts w:ascii="Cambria" w:eastAsia="Times New Roman" w:hAnsi="Cambria"/>
          <w:lang w:eastAsia="pl-PL"/>
        </w:rPr>
        <w:br/>
        <w:t>jego natychmiastowe usunięcie;</w:t>
      </w:r>
    </w:p>
    <w:p w14:paraId="4A24EBC0" w14:textId="77777777" w:rsidR="00BF2E2B" w:rsidRPr="00DD4322" w:rsidRDefault="00BF2E2B" w:rsidP="00BF2E2B">
      <w:pPr>
        <w:numPr>
          <w:ilvl w:val="0"/>
          <w:numId w:val="16"/>
        </w:numPr>
        <w:tabs>
          <w:tab w:val="left" w:pos="709"/>
        </w:tabs>
        <w:spacing w:after="0" w:line="240" w:lineRule="auto"/>
        <w:ind w:hanging="294"/>
        <w:jc w:val="both"/>
        <w:rPr>
          <w:rFonts w:ascii="Cambria" w:eastAsia="Times New Roman" w:hAnsi="Cambria"/>
          <w:lang w:eastAsia="pl-PL"/>
        </w:rPr>
      </w:pPr>
      <w:r w:rsidRPr="00DD4322">
        <w:rPr>
          <w:rFonts w:ascii="Cambria" w:eastAsia="Times New Roman" w:hAnsi="Cambria"/>
          <w:lang w:eastAsia="pl-PL"/>
        </w:rPr>
        <w:t>gdy Wykonawca, pomimo wezwania przez Zamawiającego i upływu wyznaczonego w tym wezwani</w:t>
      </w:r>
      <w:r w:rsidR="00BF06D2">
        <w:rPr>
          <w:rFonts w:ascii="Cambria" w:eastAsia="Times New Roman" w:hAnsi="Cambria"/>
          <w:lang w:eastAsia="pl-PL"/>
        </w:rPr>
        <w:t xml:space="preserve">u terminu, nadal narusza prawo </w:t>
      </w:r>
      <w:r w:rsidRPr="00DD4322">
        <w:rPr>
          <w:rFonts w:ascii="Cambria" w:eastAsia="Times New Roman" w:hAnsi="Cambria"/>
          <w:lang w:eastAsia="pl-PL"/>
        </w:rPr>
        <w:t>lub postanowienia umowy;</w:t>
      </w:r>
    </w:p>
    <w:p w14:paraId="0574F993" w14:textId="77777777" w:rsidR="00BF2E2B" w:rsidRPr="00DD4322" w:rsidRDefault="00BF2E2B" w:rsidP="00BF2E2B">
      <w:pPr>
        <w:numPr>
          <w:ilvl w:val="0"/>
          <w:numId w:val="16"/>
        </w:numPr>
        <w:tabs>
          <w:tab w:val="left" w:pos="709"/>
        </w:tabs>
        <w:spacing w:after="0" w:line="240" w:lineRule="auto"/>
        <w:ind w:hanging="294"/>
        <w:jc w:val="both"/>
        <w:rPr>
          <w:rFonts w:ascii="Cambria" w:eastAsia="Times New Roman" w:hAnsi="Cambria"/>
          <w:lang w:eastAsia="pl-PL"/>
        </w:rPr>
      </w:pPr>
      <w:r w:rsidRPr="00DD4322">
        <w:rPr>
          <w:rFonts w:ascii="Cambria" w:eastAsia="Times New Roman" w:hAnsi="Cambria"/>
          <w:lang w:eastAsia="pl-PL"/>
        </w:rPr>
        <w:t>trzykrotnego zgłoszenia do odbioru prac z wadami, jeżeli z powodu tych wad nie dokonano odbioru.</w:t>
      </w:r>
    </w:p>
    <w:p w14:paraId="73972130" w14:textId="77777777" w:rsidR="00BF2E2B" w:rsidRPr="00DD4322" w:rsidRDefault="00BF2E2B" w:rsidP="00BF2E2B">
      <w:pPr>
        <w:numPr>
          <w:ilvl w:val="6"/>
          <w:numId w:val="35"/>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Ponadto Zamawiający może odstąpić od umowy gdy:</w:t>
      </w:r>
    </w:p>
    <w:p w14:paraId="07E135C3" w14:textId="77777777" w:rsidR="00BF2E2B" w:rsidRPr="00DD4322" w:rsidRDefault="00BF2E2B" w:rsidP="00BF2E2B">
      <w:pPr>
        <w:numPr>
          <w:ilvl w:val="0"/>
          <w:numId w:val="15"/>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zostanie wydany nakaz zajęcia majątku Wykonawcy;</w:t>
      </w:r>
    </w:p>
    <w:p w14:paraId="65D82F1D" w14:textId="77777777" w:rsidR="00BF2E2B" w:rsidRPr="00DD4322" w:rsidRDefault="00BF2E2B" w:rsidP="00BF2E2B">
      <w:pPr>
        <w:numPr>
          <w:ilvl w:val="0"/>
          <w:numId w:val="15"/>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nie zostanie przedłożony dowód posiadania ubezpieczenia, o którym mowa </w:t>
      </w:r>
      <w:r w:rsidRPr="00DD4322">
        <w:rPr>
          <w:rFonts w:ascii="Cambria" w:eastAsia="Times New Roman" w:hAnsi="Cambria"/>
          <w:lang w:eastAsia="pl-PL"/>
        </w:rPr>
        <w:br/>
        <w:t>w § 11 umowy.</w:t>
      </w:r>
    </w:p>
    <w:p w14:paraId="31944AFF" w14:textId="32766784" w:rsidR="00BF2E2B" w:rsidRPr="00DD4322" w:rsidRDefault="00BF2E2B" w:rsidP="00BF2E2B">
      <w:pPr>
        <w:numPr>
          <w:ilvl w:val="0"/>
          <w:numId w:val="15"/>
        </w:numPr>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gdy Wykonawca zleca wykonanie prac będących przedmiotem umowy </w:t>
      </w:r>
      <w:r w:rsidRPr="00DD4322">
        <w:rPr>
          <w:rFonts w:ascii="Cambria" w:eastAsia="Times New Roman" w:hAnsi="Cambria"/>
          <w:lang w:eastAsia="pl-PL"/>
        </w:rPr>
        <w:br/>
        <w:t xml:space="preserve">innym podmiotom lub osobom niż wskazane w Ofercie </w:t>
      </w:r>
      <w:del w:id="57" w:author="Kasińska Elżbieta" w:date="2019-04-30T12:19:00Z">
        <w:r w:rsidRPr="00DD4322" w:rsidDel="00D00574">
          <w:rPr>
            <w:rFonts w:ascii="Cambria" w:eastAsia="Times New Roman" w:hAnsi="Cambria"/>
            <w:lang w:eastAsia="pl-PL"/>
          </w:rPr>
          <w:delText xml:space="preserve">lub jeżeli Wykonawca rozszerza zakres podwykonawstwa poza wskazany w Ofercie Wykonawcy </w:delText>
        </w:r>
        <w:r w:rsidRPr="00DD4322" w:rsidDel="00D00574">
          <w:rPr>
            <w:rFonts w:ascii="Cambria" w:eastAsia="Times New Roman" w:hAnsi="Cambria"/>
            <w:lang w:eastAsia="pl-PL"/>
          </w:rPr>
          <w:br/>
          <w:delText>lub bez pisemnej zgody Zamawiającego realizuje przedmiot umowy wykorzystując firmy innych podwykonawców niż określone w Ofercie</w:delText>
        </w:r>
      </w:del>
      <w:ins w:id="58" w:author="Kasińska Elżbieta" w:date="2019-04-30T12:19:00Z">
        <w:r w:rsidR="00D00574">
          <w:rPr>
            <w:rFonts w:ascii="Cambria" w:eastAsia="Times New Roman" w:hAnsi="Cambria"/>
            <w:lang w:eastAsia="pl-PL"/>
          </w:rPr>
          <w:t>.</w:t>
        </w:r>
      </w:ins>
      <w:r w:rsidRPr="00DD4322">
        <w:rPr>
          <w:rFonts w:ascii="Cambria" w:eastAsia="Times New Roman" w:hAnsi="Cambria"/>
          <w:lang w:eastAsia="pl-PL"/>
        </w:rPr>
        <w:t xml:space="preserve"> </w:t>
      </w:r>
    </w:p>
    <w:p w14:paraId="210DDBDA" w14:textId="77777777" w:rsidR="00BF2E2B" w:rsidRPr="00DD4322" w:rsidRDefault="00BF2E2B" w:rsidP="00BF2E2B">
      <w:pPr>
        <w:numPr>
          <w:ilvl w:val="6"/>
          <w:numId w:val="35"/>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Zamawiający ma prawo odstąpić od umowy ze skutkiem natychmiastowym </w:t>
      </w:r>
      <w:r w:rsidRPr="00DD4322">
        <w:rPr>
          <w:rFonts w:ascii="Cambria" w:eastAsia="Times New Roman" w:hAnsi="Cambria"/>
          <w:lang w:eastAsia="pl-PL"/>
        </w:rPr>
        <w:br/>
        <w:t>bez konieczności uprzedniego wezwania.</w:t>
      </w:r>
    </w:p>
    <w:p w14:paraId="2BB7EB0D" w14:textId="77777777" w:rsidR="00BF2E2B" w:rsidRPr="00DD4322" w:rsidRDefault="00BF2E2B" w:rsidP="00BF2E2B">
      <w:pPr>
        <w:numPr>
          <w:ilvl w:val="6"/>
          <w:numId w:val="35"/>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Oświadczenie o odstąpieniu od umowy należy złożyć w formie pisemnej </w:t>
      </w:r>
      <w:r w:rsidRPr="00DD4322">
        <w:rPr>
          <w:rFonts w:ascii="Cambria" w:eastAsia="Times New Roman" w:hAnsi="Cambria"/>
          <w:lang w:eastAsia="pl-PL"/>
        </w:rPr>
        <w:br/>
        <w:t xml:space="preserve">w terminie 30 dni od daty powzięcia przez Zamawiającego informacji </w:t>
      </w:r>
      <w:r w:rsidRPr="00DD4322">
        <w:rPr>
          <w:rFonts w:ascii="Cambria" w:eastAsia="Times New Roman" w:hAnsi="Cambria"/>
          <w:lang w:eastAsia="pl-PL"/>
        </w:rPr>
        <w:br/>
        <w:t>o podstawie do odstąpienia od umowy, ale nie później niż do dnia wykonania umowy. Oświadczenie o odstąpieniu musi zawierać uzasadnienie. Odstąpienie staje się skuteczne z chwilą doręczenia drugiej Stronie.</w:t>
      </w:r>
    </w:p>
    <w:p w14:paraId="49C115AF" w14:textId="77777777" w:rsidR="00BF2E2B" w:rsidRPr="00DD4322" w:rsidRDefault="00BF2E2B" w:rsidP="00BF2E2B">
      <w:pPr>
        <w:numPr>
          <w:ilvl w:val="6"/>
          <w:numId w:val="35"/>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Odstąpienie od umowy przez którąkolwiek ze Stron nie zwalnia Wykonawcy </w:t>
      </w:r>
      <w:r w:rsidRPr="00DD4322">
        <w:rPr>
          <w:rFonts w:ascii="Cambria" w:eastAsia="Times New Roman" w:hAnsi="Cambria"/>
          <w:lang w:eastAsia="pl-PL"/>
        </w:rPr>
        <w:br/>
        <w:t>z obowiązku zapłaty zastrzeżonych w umowie kar.</w:t>
      </w:r>
    </w:p>
    <w:p w14:paraId="0F69AAC0" w14:textId="77777777" w:rsidR="00BF2E2B" w:rsidRPr="00DD4322" w:rsidRDefault="00BF2E2B" w:rsidP="00BF2E2B">
      <w:pPr>
        <w:spacing w:after="0" w:line="240" w:lineRule="auto"/>
        <w:jc w:val="both"/>
        <w:rPr>
          <w:rFonts w:ascii="Cambria" w:eastAsia="Times New Roman" w:hAnsi="Cambria"/>
          <w:lang w:eastAsia="pl-PL"/>
        </w:rPr>
      </w:pPr>
    </w:p>
    <w:p w14:paraId="63C848DC"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 14.</w:t>
      </w:r>
    </w:p>
    <w:p w14:paraId="15A01A35" w14:textId="77777777" w:rsidR="00BF2E2B" w:rsidRPr="00DD4322" w:rsidRDefault="00BF2E2B" w:rsidP="00BF2E2B">
      <w:pPr>
        <w:spacing w:after="0" w:line="240" w:lineRule="auto"/>
        <w:jc w:val="center"/>
        <w:rPr>
          <w:rFonts w:ascii="Cambria" w:eastAsia="Times New Roman" w:hAnsi="Cambria"/>
          <w:b/>
          <w:lang w:eastAsia="pl-PL"/>
        </w:rPr>
      </w:pPr>
      <w:r w:rsidRPr="00DD4322">
        <w:rPr>
          <w:rFonts w:ascii="Cambria" w:eastAsia="Times New Roman" w:hAnsi="Cambria"/>
          <w:b/>
          <w:lang w:eastAsia="pl-PL"/>
        </w:rPr>
        <w:t>Kary umowne</w:t>
      </w:r>
    </w:p>
    <w:p w14:paraId="3A1A2784" w14:textId="77777777" w:rsidR="00BF2E2B" w:rsidRPr="00DD4322" w:rsidRDefault="00BF2E2B" w:rsidP="00BF2E2B">
      <w:pPr>
        <w:numPr>
          <w:ilvl w:val="0"/>
          <w:numId w:val="1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b/>
          <w:lang w:eastAsia="pl-PL"/>
        </w:rPr>
        <w:t>Wykonawca zapłaci</w:t>
      </w:r>
      <w:r w:rsidRPr="00DD4322">
        <w:rPr>
          <w:rFonts w:ascii="Cambria" w:eastAsia="Times New Roman" w:hAnsi="Cambria"/>
          <w:lang w:eastAsia="pl-PL"/>
        </w:rPr>
        <w:t xml:space="preserve"> Zamawiającemu karę umowną:</w:t>
      </w:r>
    </w:p>
    <w:p w14:paraId="186AB8A4" w14:textId="77777777"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za odstąpienie od umowy przez Zamawiającego lub Wykonawcę z przyczyn, </w:t>
      </w:r>
      <w:r w:rsidRPr="00DD4322">
        <w:rPr>
          <w:rFonts w:ascii="Cambria" w:eastAsia="Times New Roman" w:hAnsi="Cambria"/>
          <w:lang w:eastAsia="pl-PL"/>
        </w:rPr>
        <w:br/>
        <w:t xml:space="preserve">za które ponosi odpowiedzialność Wykonawca, w wysokości 20% wartości całkowitego wynagrodzenia brutto określonego w </w:t>
      </w:r>
      <w:r w:rsidRPr="00DD4322">
        <w:rPr>
          <w:rFonts w:ascii="Cambria" w:eastAsia="Times New Roman" w:hAnsi="Cambria"/>
          <w:lang w:eastAsia="pl-PL"/>
        </w:rPr>
        <w:sym w:font="Times New Roman" w:char="00A7"/>
      </w:r>
      <w:r w:rsidRPr="00DD4322">
        <w:rPr>
          <w:rFonts w:ascii="Cambria" w:eastAsia="Times New Roman" w:hAnsi="Cambria"/>
          <w:lang w:eastAsia="pl-PL"/>
        </w:rPr>
        <w:t xml:space="preserve"> 10 ust. 1 umowy;</w:t>
      </w:r>
    </w:p>
    <w:p w14:paraId="513A1C35" w14:textId="6E23444D"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lang w:eastAsia="pl-PL"/>
        </w:rPr>
      </w:pPr>
      <w:r w:rsidRPr="00DD4322">
        <w:rPr>
          <w:rFonts w:ascii="Cambria" w:eastAsia="Times New Roman" w:hAnsi="Cambria"/>
          <w:lang w:eastAsia="pl-PL"/>
        </w:rPr>
        <w:t xml:space="preserve">za opóźnienie w realizacji przez Wykonawcę przedmiotu umowy w zakresie, </w:t>
      </w:r>
      <w:r w:rsidRPr="00DD4322">
        <w:rPr>
          <w:rFonts w:ascii="Cambria" w:eastAsia="Times New Roman" w:hAnsi="Cambria"/>
          <w:lang w:eastAsia="pl-PL"/>
        </w:rPr>
        <w:br/>
        <w:t xml:space="preserve">o którym mowa w § 1 ust. 3 pkt 1) ÷ </w:t>
      </w:r>
      <w:del w:id="59" w:author="Kasińska Elżbieta" w:date="2019-04-30T12:20:00Z">
        <w:r w:rsidRPr="00DD4322" w:rsidDel="009C4533">
          <w:rPr>
            <w:rFonts w:ascii="Cambria" w:eastAsia="Times New Roman" w:hAnsi="Cambria"/>
            <w:lang w:eastAsia="pl-PL"/>
          </w:rPr>
          <w:delText>11</w:delText>
        </w:r>
      </w:del>
      <w:ins w:id="60" w:author="Kasińska Elżbieta" w:date="2019-04-30T12:20:00Z">
        <w:r w:rsidR="009C4533">
          <w:rPr>
            <w:rFonts w:ascii="Cambria" w:eastAsia="Times New Roman" w:hAnsi="Cambria"/>
            <w:lang w:eastAsia="pl-PL"/>
          </w:rPr>
          <w:t>6</w:t>
        </w:r>
      </w:ins>
      <w:r w:rsidRPr="00DD4322">
        <w:rPr>
          <w:rFonts w:ascii="Cambria" w:eastAsia="Times New Roman" w:hAnsi="Cambria"/>
          <w:lang w:eastAsia="pl-PL"/>
        </w:rPr>
        <w:t xml:space="preserve">) umowy, w wysokości 0,5% wartości całkowitego wynagrodzenia brutto określonego w </w:t>
      </w:r>
      <w:r w:rsidRPr="00DD4322">
        <w:rPr>
          <w:rFonts w:ascii="Cambria" w:eastAsia="Times New Roman" w:hAnsi="Cambria"/>
          <w:lang w:eastAsia="pl-PL"/>
        </w:rPr>
        <w:sym w:font="Times New Roman" w:char="00A7"/>
      </w:r>
      <w:r w:rsidRPr="00DD4322">
        <w:rPr>
          <w:rFonts w:ascii="Cambria" w:eastAsia="Times New Roman" w:hAnsi="Cambria"/>
          <w:lang w:eastAsia="pl-PL"/>
        </w:rPr>
        <w:t xml:space="preserve"> 10 ust. 1 pkt 1) umowy, za każdy rozpoczęty dzień opóźnienia;</w:t>
      </w:r>
    </w:p>
    <w:p w14:paraId="3D58F2AC" w14:textId="77777777"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lang w:eastAsia="pl-PL"/>
        </w:rPr>
      </w:pPr>
      <w:r w:rsidRPr="00DD4322">
        <w:rPr>
          <w:rFonts w:ascii="Cambria" w:eastAsia="Times New Roman" w:hAnsi="Cambria"/>
          <w:bCs/>
          <w:lang w:eastAsia="pl-PL"/>
        </w:rPr>
        <w:t xml:space="preserve">za każdy przypadek opóźnienia w wykonaniu przez Wykonawcę obowiązku wynikającego z pełnienia nadzoru autorskiego oraz udzielenia wyjaśnień, </w:t>
      </w:r>
      <w:r w:rsidRPr="00DD4322">
        <w:rPr>
          <w:rFonts w:ascii="Cambria" w:eastAsia="Times New Roman" w:hAnsi="Cambria"/>
          <w:bCs/>
          <w:lang w:eastAsia="pl-PL"/>
        </w:rPr>
        <w:br/>
        <w:t xml:space="preserve">a w szczególności za niestawienie się projektanta na budowie, </w:t>
      </w:r>
      <w:r w:rsidRPr="00DD4322">
        <w:rPr>
          <w:rFonts w:ascii="Cambria" w:eastAsia="Times New Roman" w:hAnsi="Cambria"/>
          <w:bCs/>
          <w:lang w:eastAsia="pl-PL"/>
        </w:rPr>
        <w:br/>
        <w:t xml:space="preserve">nie rozstrzygnięcie problemu projektowego w uzgodnionym przez Strony terminie, Zamawiający ma prawo naliczania kar umownych w wysokości </w:t>
      </w:r>
      <w:r w:rsidRPr="00DD4322">
        <w:rPr>
          <w:rFonts w:ascii="Cambria" w:eastAsia="Times New Roman" w:hAnsi="Cambria"/>
          <w:bCs/>
          <w:lang w:eastAsia="pl-PL"/>
        </w:rPr>
        <w:br/>
        <w:t xml:space="preserve">0,5% całkowitego wynagrodzenia brutto określonego w </w:t>
      </w:r>
      <w:r w:rsidRPr="00DD4322">
        <w:rPr>
          <w:rFonts w:ascii="Cambria" w:eastAsia="Times New Roman" w:hAnsi="Cambria"/>
          <w:lang w:eastAsia="pl-PL"/>
        </w:rPr>
        <w:sym w:font="Times New Roman" w:char="00A7"/>
      </w:r>
      <w:r w:rsidRPr="00DD4322">
        <w:rPr>
          <w:rFonts w:ascii="Cambria" w:eastAsia="Times New Roman" w:hAnsi="Cambria"/>
          <w:lang w:eastAsia="pl-PL"/>
        </w:rPr>
        <w:t xml:space="preserve"> 10 ust. 1 pkt 2) umowy</w:t>
      </w:r>
      <w:r w:rsidRPr="00DD4322">
        <w:rPr>
          <w:rFonts w:ascii="Cambria" w:eastAsia="Times New Roman" w:hAnsi="Cambria"/>
          <w:bCs/>
          <w:lang w:eastAsia="pl-PL"/>
        </w:rPr>
        <w:t>, za każdy dzień opóźnienia;</w:t>
      </w:r>
    </w:p>
    <w:p w14:paraId="18628D06" w14:textId="77777777"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bCs/>
          <w:lang w:eastAsia="pl-PL"/>
        </w:rPr>
      </w:pPr>
      <w:r w:rsidRPr="00DD4322">
        <w:rPr>
          <w:rFonts w:ascii="Cambria" w:eastAsia="Times New Roman" w:hAnsi="Cambria"/>
          <w:bCs/>
          <w:lang w:eastAsia="pl-PL"/>
        </w:rPr>
        <w:t xml:space="preserve">za opóźnienie w realizacji obowiązków wynikających z gwarancji lub rękojmi, w wysokości 0,25% wartości </w:t>
      </w:r>
      <w:r w:rsidRPr="00DD4322">
        <w:rPr>
          <w:rFonts w:ascii="Cambria" w:eastAsia="Times New Roman" w:hAnsi="Cambria"/>
          <w:lang w:eastAsia="pl-PL"/>
        </w:rPr>
        <w:t xml:space="preserve">całkowitego wynagrodzenia brutto określonego w </w:t>
      </w:r>
      <w:r w:rsidRPr="00DD4322">
        <w:rPr>
          <w:rFonts w:ascii="Cambria" w:eastAsia="Times New Roman" w:hAnsi="Cambria"/>
          <w:lang w:eastAsia="pl-PL"/>
        </w:rPr>
        <w:sym w:font="Times New Roman" w:char="00A7"/>
      </w:r>
      <w:r w:rsidRPr="00DD4322">
        <w:rPr>
          <w:rFonts w:ascii="Cambria" w:eastAsia="Times New Roman" w:hAnsi="Cambria"/>
          <w:lang w:eastAsia="pl-PL"/>
        </w:rPr>
        <w:t xml:space="preserve"> 10 ust. 1 umowy</w:t>
      </w:r>
      <w:r w:rsidRPr="00DD4322">
        <w:rPr>
          <w:rFonts w:ascii="Cambria" w:eastAsia="Times New Roman" w:hAnsi="Cambria"/>
          <w:bCs/>
          <w:lang w:eastAsia="pl-PL"/>
        </w:rPr>
        <w:t>, za każdy rozpoczęty dzień opóźnienia;</w:t>
      </w:r>
    </w:p>
    <w:p w14:paraId="17C8DF2C" w14:textId="68F44E50"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bCs/>
          <w:lang w:eastAsia="pl-PL"/>
        </w:rPr>
      </w:pPr>
      <w:r w:rsidRPr="00DD4322">
        <w:rPr>
          <w:rFonts w:ascii="Cambria" w:eastAsia="Times New Roman" w:hAnsi="Cambria"/>
          <w:bCs/>
          <w:lang w:eastAsia="pl-PL"/>
        </w:rPr>
        <w:t xml:space="preserve">za każdorazowe </w:t>
      </w:r>
      <w:r w:rsidRPr="00DD4322">
        <w:rPr>
          <w:rFonts w:ascii="Cambria" w:eastAsia="Times New Roman" w:hAnsi="Cambria"/>
          <w:lang w:eastAsia="pl-PL"/>
        </w:rPr>
        <w:t xml:space="preserve">naruszenie zasad zachowania poufności Informacji Poufnych, </w:t>
      </w:r>
      <w:r w:rsidRPr="00DD4322">
        <w:rPr>
          <w:rFonts w:ascii="Cambria" w:eastAsia="Times New Roman" w:hAnsi="Cambria"/>
          <w:lang w:eastAsia="pl-PL"/>
        </w:rPr>
        <w:br/>
        <w:t xml:space="preserve">o których mowa w § </w:t>
      </w:r>
      <w:del w:id="61" w:author="Kasińska Elżbieta" w:date="2019-04-30T12:31:00Z">
        <w:r w:rsidRPr="00DD4322" w:rsidDel="009D3D60">
          <w:rPr>
            <w:rFonts w:ascii="Cambria" w:eastAsia="Times New Roman" w:hAnsi="Cambria"/>
            <w:lang w:eastAsia="pl-PL"/>
          </w:rPr>
          <w:delText xml:space="preserve">17 </w:delText>
        </w:r>
      </w:del>
      <w:ins w:id="62" w:author="Kasińska Elżbieta" w:date="2019-04-30T12:31:00Z">
        <w:r w:rsidR="009D3D60" w:rsidRPr="00DD4322">
          <w:rPr>
            <w:rFonts w:ascii="Cambria" w:eastAsia="Times New Roman" w:hAnsi="Cambria"/>
            <w:lang w:eastAsia="pl-PL"/>
          </w:rPr>
          <w:t>1</w:t>
        </w:r>
        <w:r w:rsidR="009D3D60">
          <w:rPr>
            <w:rFonts w:ascii="Cambria" w:eastAsia="Times New Roman" w:hAnsi="Cambria"/>
            <w:lang w:eastAsia="pl-PL"/>
          </w:rPr>
          <w:t>6</w:t>
        </w:r>
        <w:r w:rsidR="009D3D60" w:rsidRPr="00DD4322">
          <w:rPr>
            <w:rFonts w:ascii="Cambria" w:eastAsia="Times New Roman" w:hAnsi="Cambria"/>
            <w:lang w:eastAsia="pl-PL"/>
          </w:rPr>
          <w:t xml:space="preserve"> </w:t>
        </w:r>
      </w:ins>
      <w:r w:rsidRPr="00DD4322">
        <w:rPr>
          <w:rFonts w:ascii="Cambria" w:eastAsia="Times New Roman" w:hAnsi="Cambria"/>
          <w:lang w:eastAsia="pl-PL"/>
        </w:rPr>
        <w:t>umowy, w wysokości 500 zł za każdy przypadek</w:t>
      </w:r>
      <w:r w:rsidRPr="00DD4322">
        <w:rPr>
          <w:rFonts w:ascii="Cambria" w:eastAsia="Times New Roman" w:hAnsi="Cambria"/>
          <w:bCs/>
          <w:lang w:eastAsia="pl-PL"/>
        </w:rPr>
        <w:t>.</w:t>
      </w:r>
    </w:p>
    <w:p w14:paraId="1026531C" w14:textId="7EA3A907"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bCs/>
          <w:lang w:eastAsia="pl-PL"/>
        </w:rPr>
      </w:pPr>
      <w:r w:rsidRPr="00DD4322">
        <w:rPr>
          <w:rFonts w:ascii="Cambria" w:eastAsia="Times New Roman" w:hAnsi="Cambria"/>
          <w:bCs/>
          <w:lang w:eastAsia="pl-PL"/>
        </w:rPr>
        <w:t>w przypadku wykonania usług objętych umową przez</w:t>
      </w:r>
      <w:r w:rsidR="009D3D60">
        <w:rPr>
          <w:rFonts w:ascii="Cambria" w:eastAsia="Times New Roman" w:hAnsi="Cambria"/>
          <w:bCs/>
          <w:lang w:eastAsia="pl-PL"/>
        </w:rPr>
        <w:t xml:space="preserve"> </w:t>
      </w:r>
      <w:r w:rsidRPr="00DD4322">
        <w:rPr>
          <w:rFonts w:ascii="Cambria" w:eastAsia="Times New Roman" w:hAnsi="Cambria"/>
          <w:bCs/>
          <w:lang w:eastAsia="pl-PL"/>
        </w:rPr>
        <w:t xml:space="preserve">podmiot lub osobę inną niż określoną w Ofercie Wykonawcy i niezaakceptowaną uprzednio </w:t>
      </w:r>
      <w:r w:rsidRPr="00DD4322">
        <w:rPr>
          <w:rFonts w:ascii="Cambria" w:eastAsia="Times New Roman" w:hAnsi="Cambria"/>
          <w:bCs/>
          <w:lang w:eastAsia="pl-PL"/>
        </w:rPr>
        <w:br/>
      </w:r>
      <w:r w:rsidRPr="00DD4322">
        <w:rPr>
          <w:rFonts w:ascii="Cambria" w:eastAsia="Times New Roman" w:hAnsi="Cambria"/>
          <w:bCs/>
          <w:lang w:eastAsia="pl-PL"/>
        </w:rPr>
        <w:lastRenderedPageBreak/>
        <w:t>przez Zamawiającego - w wyso</w:t>
      </w:r>
      <w:r w:rsidR="00CF1BA6">
        <w:rPr>
          <w:rFonts w:ascii="Cambria" w:eastAsia="Times New Roman" w:hAnsi="Cambria"/>
          <w:bCs/>
          <w:lang w:eastAsia="pl-PL"/>
        </w:rPr>
        <w:t xml:space="preserve">kości 1% wynagrodzenia brutto, </w:t>
      </w:r>
      <w:r w:rsidRPr="00DD4322">
        <w:rPr>
          <w:rFonts w:ascii="Cambria" w:eastAsia="Times New Roman" w:hAnsi="Cambria"/>
          <w:bCs/>
          <w:lang w:eastAsia="pl-PL"/>
        </w:rPr>
        <w:t>o którym mowa w §10 ust. 1 umowy.</w:t>
      </w:r>
    </w:p>
    <w:p w14:paraId="294F0E86" w14:textId="77777777" w:rsidR="00BF2E2B" w:rsidRPr="00DD4322" w:rsidRDefault="00BF2E2B" w:rsidP="00BF2E2B">
      <w:pPr>
        <w:numPr>
          <w:ilvl w:val="0"/>
          <w:numId w:val="18"/>
        </w:numPr>
        <w:tabs>
          <w:tab w:val="left" w:pos="709"/>
        </w:tabs>
        <w:spacing w:after="0" w:line="240" w:lineRule="auto"/>
        <w:ind w:left="709" w:hanging="283"/>
        <w:jc w:val="both"/>
        <w:rPr>
          <w:rFonts w:ascii="Cambria" w:eastAsia="Times New Roman" w:hAnsi="Cambria"/>
          <w:bCs/>
          <w:lang w:eastAsia="pl-PL"/>
        </w:rPr>
      </w:pPr>
      <w:r w:rsidRPr="00DD4322">
        <w:rPr>
          <w:rFonts w:ascii="Cambria" w:hAnsi="Cambria"/>
        </w:rPr>
        <w:t xml:space="preserve">w razie opóźnienia Wykonawcy w przekazaniu dokumentów potwierdzających posiadanie wymaganego ubezpieczenia, ponad terminy określone </w:t>
      </w:r>
      <w:r w:rsidRPr="00DD4322">
        <w:rPr>
          <w:rFonts w:ascii="Cambria" w:hAnsi="Cambria"/>
        </w:rPr>
        <w:br/>
        <w:t>w § 11 umowy - w wysokości 100 zł, za każdy rozpoczęty dzień opóźnienia.</w:t>
      </w:r>
    </w:p>
    <w:p w14:paraId="58ECEABE" w14:textId="77777777" w:rsidR="00BF2E2B" w:rsidRPr="00DD4322" w:rsidRDefault="00BF2E2B" w:rsidP="00BF2E2B">
      <w:pPr>
        <w:numPr>
          <w:ilvl w:val="0"/>
          <w:numId w:val="1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Kary umowne podlegają łączeniu.</w:t>
      </w:r>
    </w:p>
    <w:p w14:paraId="13F6607B" w14:textId="77777777" w:rsidR="00BF2E2B" w:rsidRPr="00DD4322" w:rsidRDefault="00BF2E2B" w:rsidP="00BF2E2B">
      <w:pPr>
        <w:numPr>
          <w:ilvl w:val="0"/>
          <w:numId w:val="1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 xml:space="preserve">Zamawiający zastrzega sobie prawo potrącenia kwoty naliczonych </w:t>
      </w:r>
      <w:r w:rsidRPr="00DD4322">
        <w:rPr>
          <w:rFonts w:ascii="Cambria" w:eastAsia="Times New Roman" w:hAnsi="Cambria"/>
          <w:lang w:eastAsia="pl-PL"/>
        </w:rPr>
        <w:br/>
        <w:t>kar umownych z należnego Wykonawcy wynagrodzenia lub zabezpieczenia należytego wykonania umowy.</w:t>
      </w:r>
    </w:p>
    <w:p w14:paraId="6DDFFFE9" w14:textId="77777777" w:rsidR="00BF2E2B" w:rsidRPr="00DD4322" w:rsidRDefault="00BF2E2B" w:rsidP="00BF2E2B">
      <w:pPr>
        <w:numPr>
          <w:ilvl w:val="0"/>
          <w:numId w:val="17"/>
        </w:numPr>
        <w:tabs>
          <w:tab w:val="left" w:pos="426"/>
        </w:tabs>
        <w:spacing w:after="0" w:line="240" w:lineRule="auto"/>
        <w:ind w:left="426" w:hanging="426"/>
        <w:jc w:val="both"/>
        <w:rPr>
          <w:rFonts w:ascii="Cambria" w:eastAsia="Times New Roman" w:hAnsi="Cambria"/>
          <w:lang w:eastAsia="pl-PL"/>
        </w:rPr>
      </w:pPr>
      <w:r w:rsidRPr="00DD4322">
        <w:rPr>
          <w:rFonts w:ascii="Cambria" w:eastAsia="Times New Roman" w:hAnsi="Cambria"/>
          <w:lang w:eastAsia="pl-PL"/>
        </w:rPr>
        <w:t>Zamawiający zastrzega sobie prawo do odszkodowania uzupełniającego przekraczającego wysokość kar umownych do wysokości rzeczywiście poniesionych kosztów związanych z usunięciem szkody.</w:t>
      </w:r>
    </w:p>
    <w:p w14:paraId="45697472" w14:textId="77777777" w:rsidR="00BF2E2B" w:rsidRPr="00DD4322" w:rsidRDefault="00BF2E2B" w:rsidP="00BF2E2B">
      <w:pPr>
        <w:spacing w:after="0" w:line="240" w:lineRule="auto"/>
        <w:rPr>
          <w:rFonts w:ascii="Cambria" w:eastAsia="Times New Roman" w:hAnsi="Cambria"/>
          <w:b/>
          <w:lang w:eastAsia="pl-PL"/>
        </w:rPr>
      </w:pPr>
    </w:p>
    <w:p w14:paraId="79A51B58" w14:textId="77777777" w:rsidR="00BF2E2B" w:rsidRPr="00DD4322" w:rsidRDefault="00BF2E2B" w:rsidP="00BF2E2B">
      <w:pPr>
        <w:shd w:val="clear" w:color="auto" w:fill="FFFFFF"/>
        <w:spacing w:after="0" w:line="240" w:lineRule="auto"/>
        <w:jc w:val="center"/>
        <w:rPr>
          <w:rFonts w:ascii="Cambria" w:hAnsi="Cambria"/>
          <w:b/>
          <w:bCs/>
        </w:rPr>
      </w:pPr>
      <w:commentRangeStart w:id="63"/>
      <w:r w:rsidRPr="00DD4322">
        <w:rPr>
          <w:rFonts w:ascii="Cambria" w:hAnsi="Cambria"/>
          <w:b/>
          <w:bCs/>
        </w:rPr>
        <w:t>§15.</w:t>
      </w:r>
    </w:p>
    <w:p w14:paraId="4E16E851" w14:textId="77777777" w:rsidR="00BF2E2B" w:rsidRPr="00DD4322" w:rsidRDefault="00BF2E2B" w:rsidP="00BF2E2B">
      <w:pPr>
        <w:shd w:val="clear" w:color="auto" w:fill="FFFFFF"/>
        <w:spacing w:after="0" w:line="240" w:lineRule="auto"/>
        <w:jc w:val="center"/>
        <w:rPr>
          <w:rFonts w:ascii="Cambria" w:hAnsi="Cambria"/>
          <w:b/>
          <w:bCs/>
        </w:rPr>
      </w:pPr>
      <w:r w:rsidRPr="00DD4322">
        <w:rPr>
          <w:rFonts w:ascii="Cambria" w:hAnsi="Cambria"/>
          <w:b/>
          <w:bCs/>
        </w:rPr>
        <w:t>Istotne zmiany umowy</w:t>
      </w:r>
      <w:commentRangeEnd w:id="63"/>
      <w:r w:rsidR="00F75DD9">
        <w:rPr>
          <w:rStyle w:val="Odwoaniedokomentarza"/>
        </w:rPr>
        <w:commentReference w:id="63"/>
      </w:r>
    </w:p>
    <w:p w14:paraId="5FDB5440" w14:textId="77777777" w:rsidR="00BF2E2B" w:rsidRPr="00DD4322" w:rsidRDefault="00BF2E2B" w:rsidP="00BF2E2B">
      <w:pPr>
        <w:numPr>
          <w:ilvl w:val="0"/>
          <w:numId w:val="36"/>
        </w:numPr>
        <w:tabs>
          <w:tab w:val="left" w:pos="426"/>
        </w:tabs>
        <w:spacing w:after="0" w:line="240" w:lineRule="auto"/>
        <w:ind w:left="426" w:hanging="426"/>
        <w:jc w:val="both"/>
        <w:rPr>
          <w:rFonts w:ascii="Cambria" w:hAnsi="Cambria"/>
        </w:rPr>
      </w:pPr>
      <w:r w:rsidRPr="00DD4322">
        <w:rPr>
          <w:rFonts w:ascii="Cambria" w:hAnsi="Cambria"/>
        </w:rPr>
        <w:t xml:space="preserve">Wszelkie zmiany niniejszej umowy wymagają aneksu w formie pisemnej, </w:t>
      </w:r>
      <w:r w:rsidRPr="00DD4322">
        <w:rPr>
          <w:rFonts w:ascii="Cambria" w:hAnsi="Cambria"/>
        </w:rPr>
        <w:br/>
        <w:t>pod rygorem nieważności.</w:t>
      </w:r>
    </w:p>
    <w:p w14:paraId="7C3BF982" w14:textId="40A5EA94" w:rsidR="00BF2E2B" w:rsidRPr="00DD4322" w:rsidDel="00F75DD9" w:rsidRDefault="00BF2E2B" w:rsidP="00BF2E2B">
      <w:pPr>
        <w:numPr>
          <w:ilvl w:val="0"/>
          <w:numId w:val="36"/>
        </w:numPr>
        <w:tabs>
          <w:tab w:val="left" w:pos="426"/>
        </w:tabs>
        <w:spacing w:after="0" w:line="240" w:lineRule="auto"/>
        <w:ind w:left="426" w:hanging="426"/>
        <w:jc w:val="both"/>
        <w:rPr>
          <w:del w:id="64" w:author="Kasińska Elżbieta" w:date="2019-04-30T12:25:00Z"/>
          <w:rFonts w:ascii="Cambria" w:hAnsi="Cambria"/>
        </w:rPr>
      </w:pPr>
      <w:del w:id="65" w:author="Kasińska Elżbieta" w:date="2019-04-30T12:25:00Z">
        <w:r w:rsidRPr="00DD4322" w:rsidDel="00F75DD9">
          <w:rPr>
            <w:rFonts w:ascii="Cambria" w:hAnsi="Cambria"/>
          </w:rPr>
          <w:delText xml:space="preserve">Zamawiający przewiduje zmiany postanowień niniejszej umowy w stosunku </w:delText>
        </w:r>
        <w:r w:rsidRPr="00DD4322" w:rsidDel="00F75DD9">
          <w:rPr>
            <w:rFonts w:ascii="Cambria" w:hAnsi="Cambria"/>
          </w:rPr>
          <w:br/>
          <w:delText>do treści oferty, na podstawie której dokonano wyboru Wykonawcy w zakresie:</w:delText>
        </w:r>
      </w:del>
    </w:p>
    <w:p w14:paraId="23DFDD66" w14:textId="7D36B046" w:rsidR="00BF2E2B" w:rsidRPr="00DD4322" w:rsidDel="00F75DD9" w:rsidRDefault="00BF2E2B" w:rsidP="00BF2E2B">
      <w:pPr>
        <w:shd w:val="clear" w:color="auto" w:fill="FFFFFF"/>
        <w:tabs>
          <w:tab w:val="left" w:pos="709"/>
        </w:tabs>
        <w:spacing w:after="0" w:line="240" w:lineRule="auto"/>
        <w:ind w:left="709" w:hanging="283"/>
        <w:jc w:val="both"/>
        <w:rPr>
          <w:del w:id="66" w:author="Kasińska Elżbieta" w:date="2019-04-30T12:25:00Z"/>
          <w:rFonts w:ascii="Cambria" w:hAnsi="Cambria"/>
        </w:rPr>
      </w:pPr>
      <w:del w:id="67" w:author="Kasińska Elżbieta" w:date="2019-04-30T12:25:00Z">
        <w:r w:rsidRPr="00DD4322" w:rsidDel="00F75DD9">
          <w:rPr>
            <w:rFonts w:ascii="Cambria" w:hAnsi="Cambria"/>
          </w:rPr>
          <w:delText>1)</w:delText>
        </w:r>
        <w:r w:rsidRPr="00DD4322" w:rsidDel="00F75DD9">
          <w:rPr>
            <w:rFonts w:ascii="Cambria" w:hAnsi="Cambria"/>
          </w:rPr>
          <w:tab/>
          <w:delText>zmiany terminu wykonania umowy w przypadku:</w:delText>
        </w:r>
      </w:del>
    </w:p>
    <w:p w14:paraId="5E3D5E8E" w14:textId="60813F24" w:rsidR="00BF2E2B" w:rsidRPr="00DD4322" w:rsidDel="00F75DD9" w:rsidRDefault="00BF2E2B" w:rsidP="00BF2E2B">
      <w:pPr>
        <w:tabs>
          <w:tab w:val="left" w:pos="993"/>
        </w:tabs>
        <w:autoSpaceDE w:val="0"/>
        <w:autoSpaceDN w:val="0"/>
        <w:adjustRightInd w:val="0"/>
        <w:spacing w:after="0" w:line="240" w:lineRule="auto"/>
        <w:ind w:left="993" w:hanging="284"/>
        <w:jc w:val="both"/>
        <w:rPr>
          <w:del w:id="68" w:author="Kasińska Elżbieta" w:date="2019-04-30T12:25:00Z"/>
          <w:rFonts w:ascii="Cambria" w:hAnsi="Cambria"/>
          <w:lang w:eastAsia="pl-PL"/>
        </w:rPr>
      </w:pPr>
      <w:del w:id="69" w:author="Kasińska Elżbieta" w:date="2019-04-30T12:25:00Z">
        <w:r w:rsidRPr="00DD4322" w:rsidDel="00F75DD9">
          <w:rPr>
            <w:rFonts w:ascii="Cambria" w:hAnsi="Cambria"/>
            <w:lang w:eastAsia="pl-PL"/>
          </w:rPr>
          <w:delText>a)</w:delText>
        </w:r>
        <w:r w:rsidRPr="00DD4322" w:rsidDel="00F75DD9">
          <w:rPr>
            <w:rFonts w:ascii="Cambria" w:hAnsi="Cambria"/>
            <w:lang w:eastAsia="pl-PL"/>
          </w:rPr>
          <w:tab/>
          <w:delText xml:space="preserve">wystąpienia siły wyższej, przez którą należy rozumieć zdarzenie </w:delText>
        </w:r>
        <w:r w:rsidRPr="00DD4322" w:rsidDel="00F75DD9">
          <w:rPr>
            <w:rFonts w:ascii="Cambria" w:hAnsi="Cambria"/>
            <w:lang w:eastAsia="pl-PL"/>
          </w:rPr>
          <w:br/>
          <w:delText xml:space="preserve">bądź połączenie zdarzeń zewnętrznych, obiektywnie niezależnych </w:delText>
        </w:r>
        <w:r w:rsidRPr="00DD4322" w:rsidDel="00F75DD9">
          <w:rPr>
            <w:rFonts w:ascii="Cambria" w:hAnsi="Cambria"/>
            <w:lang w:eastAsia="pl-PL"/>
          </w:rPr>
          <w:br/>
          <w:delText>od Zamawiającego lub Wykonawcy, które zasadniczo i istotnie uniemożliwiają wykonywanie części lub całości zobowiązań wynikających z umowy, których nie można było pr</w:delText>
        </w:r>
        <w:r w:rsidR="00CF1BA6" w:rsidDel="00F75DD9">
          <w:rPr>
            <w:rFonts w:ascii="Cambria" w:hAnsi="Cambria"/>
            <w:lang w:eastAsia="pl-PL"/>
          </w:rPr>
          <w:delText xml:space="preserve">zewidzieć i którym Zamawiający </w:delText>
        </w:r>
        <w:r w:rsidRPr="00DD4322" w:rsidDel="00F75DD9">
          <w:rPr>
            <w:rFonts w:ascii="Cambria" w:hAnsi="Cambria"/>
            <w:lang w:eastAsia="pl-PL"/>
          </w:rPr>
          <w:delText>lub Wykonawca nie mogli zapobiec ani ich prz</w:delText>
        </w:r>
        <w:r w:rsidR="00CF1BA6" w:rsidDel="00F75DD9">
          <w:rPr>
            <w:rFonts w:ascii="Cambria" w:hAnsi="Cambria"/>
            <w:lang w:eastAsia="pl-PL"/>
          </w:rPr>
          <w:delText xml:space="preserve">ezwyciężyć </w:delText>
        </w:r>
        <w:r w:rsidRPr="00DD4322" w:rsidDel="00F75DD9">
          <w:rPr>
            <w:rFonts w:ascii="Cambria" w:hAnsi="Cambria"/>
            <w:lang w:eastAsia="pl-PL"/>
          </w:rPr>
          <w:delText>i im przeciwdziałać;</w:delText>
        </w:r>
      </w:del>
    </w:p>
    <w:p w14:paraId="736158E1" w14:textId="48812BD4" w:rsidR="00BF2E2B" w:rsidRPr="00DD4322" w:rsidDel="00F75DD9" w:rsidRDefault="00BF2E2B" w:rsidP="00BF2E2B">
      <w:pPr>
        <w:tabs>
          <w:tab w:val="left" w:pos="993"/>
        </w:tabs>
        <w:autoSpaceDE w:val="0"/>
        <w:autoSpaceDN w:val="0"/>
        <w:adjustRightInd w:val="0"/>
        <w:spacing w:after="0" w:line="240" w:lineRule="auto"/>
        <w:ind w:left="993" w:hanging="284"/>
        <w:jc w:val="both"/>
        <w:rPr>
          <w:del w:id="70" w:author="Kasińska Elżbieta" w:date="2019-04-30T12:25:00Z"/>
          <w:rFonts w:ascii="Cambria" w:hAnsi="Cambria"/>
          <w:lang w:eastAsia="pl-PL"/>
        </w:rPr>
      </w:pPr>
      <w:del w:id="71" w:author="Kasińska Elżbieta" w:date="2019-04-30T12:25:00Z">
        <w:r w:rsidRPr="00DD4322" w:rsidDel="00F75DD9">
          <w:rPr>
            <w:rFonts w:ascii="Cambria" w:hAnsi="Cambria"/>
            <w:lang w:eastAsia="pl-PL"/>
          </w:rPr>
          <w:delText>b)</w:delText>
        </w:r>
        <w:r w:rsidRPr="00DD4322" w:rsidDel="00F75DD9">
          <w:rPr>
            <w:rFonts w:ascii="Cambria" w:hAnsi="Cambria"/>
            <w:lang w:eastAsia="pl-PL"/>
          </w:rPr>
          <w:tab/>
          <w:delText>działania osób trzecich albo innych zdarzeń, które uniemożliwiają wykonanie części lub całości z</w:delText>
        </w:r>
        <w:r w:rsidR="00CF1BA6" w:rsidDel="00F75DD9">
          <w:rPr>
            <w:rFonts w:ascii="Cambria" w:hAnsi="Cambria"/>
            <w:lang w:eastAsia="pl-PL"/>
          </w:rPr>
          <w:delText xml:space="preserve">obowiązań wynikających z umowy </w:delText>
        </w:r>
        <w:r w:rsidRPr="00DD4322" w:rsidDel="00F75DD9">
          <w:rPr>
            <w:rFonts w:ascii="Cambria" w:hAnsi="Cambria"/>
            <w:lang w:eastAsia="pl-PL"/>
          </w:rPr>
          <w:delText>w terminie lub mogących negatywnie wpływać na jakość przedmiotu umowy;</w:delText>
        </w:r>
      </w:del>
    </w:p>
    <w:p w14:paraId="789BB422" w14:textId="796567B3" w:rsidR="00BF2E2B" w:rsidRPr="00DD4322" w:rsidDel="00F75DD9" w:rsidRDefault="00BF2E2B" w:rsidP="00BF2E2B">
      <w:pPr>
        <w:tabs>
          <w:tab w:val="left" w:pos="993"/>
        </w:tabs>
        <w:autoSpaceDE w:val="0"/>
        <w:autoSpaceDN w:val="0"/>
        <w:adjustRightInd w:val="0"/>
        <w:spacing w:after="0" w:line="240" w:lineRule="auto"/>
        <w:ind w:left="993" w:hanging="284"/>
        <w:jc w:val="both"/>
        <w:rPr>
          <w:del w:id="72" w:author="Kasińska Elżbieta" w:date="2019-04-30T12:25:00Z"/>
          <w:rFonts w:ascii="Cambria" w:hAnsi="Cambria"/>
          <w:lang w:eastAsia="pl-PL"/>
        </w:rPr>
      </w:pPr>
      <w:del w:id="73" w:author="Kasińska Elżbieta" w:date="2019-04-30T12:25:00Z">
        <w:r w:rsidRPr="00DD4322" w:rsidDel="00F75DD9">
          <w:rPr>
            <w:rFonts w:ascii="Cambria" w:hAnsi="Cambria"/>
            <w:lang w:eastAsia="pl-PL"/>
          </w:rPr>
          <w:delText>c)</w:delText>
        </w:r>
        <w:r w:rsidRPr="00DD4322" w:rsidDel="00F75DD9">
          <w:rPr>
            <w:rFonts w:ascii="Cambria" w:hAnsi="Cambria"/>
            <w:lang w:eastAsia="pl-PL"/>
          </w:rPr>
          <w:tab/>
          <w:delText xml:space="preserve">konieczność wykonania dodatkowych uzgodnień, badań, ekspertyz, </w:delText>
        </w:r>
        <w:r w:rsidRPr="00DD4322" w:rsidDel="00F75DD9">
          <w:rPr>
            <w:rFonts w:ascii="Cambria" w:hAnsi="Cambria"/>
            <w:lang w:eastAsia="pl-PL"/>
          </w:rPr>
          <w:br/>
          <w:delText>analiz niemożliwych do przewidzenia przed zawarciem umowy;</w:delText>
        </w:r>
      </w:del>
    </w:p>
    <w:p w14:paraId="085A7B0F" w14:textId="31B25D68" w:rsidR="00BF2E2B" w:rsidRPr="00DD4322" w:rsidDel="00F75DD9" w:rsidRDefault="00BF2E2B" w:rsidP="00BF2E2B">
      <w:pPr>
        <w:tabs>
          <w:tab w:val="left" w:pos="993"/>
        </w:tabs>
        <w:autoSpaceDE w:val="0"/>
        <w:autoSpaceDN w:val="0"/>
        <w:adjustRightInd w:val="0"/>
        <w:spacing w:after="0" w:line="240" w:lineRule="auto"/>
        <w:ind w:left="993" w:hanging="284"/>
        <w:jc w:val="both"/>
        <w:rPr>
          <w:del w:id="74" w:author="Kasińska Elżbieta" w:date="2019-04-30T12:25:00Z"/>
          <w:rFonts w:ascii="Cambria" w:hAnsi="Cambria"/>
          <w:lang w:eastAsia="pl-PL"/>
        </w:rPr>
      </w:pPr>
      <w:del w:id="75" w:author="Kasińska Elżbieta" w:date="2019-04-30T12:25:00Z">
        <w:r w:rsidRPr="00DD4322" w:rsidDel="00F75DD9">
          <w:rPr>
            <w:rFonts w:ascii="Cambria" w:hAnsi="Cambria"/>
            <w:lang w:eastAsia="pl-PL"/>
          </w:rPr>
          <w:delText>d)</w:delText>
        </w:r>
        <w:r w:rsidRPr="00DD4322" w:rsidDel="00F75DD9">
          <w:rPr>
            <w:rFonts w:ascii="Cambria" w:hAnsi="Cambria"/>
            <w:lang w:eastAsia="pl-PL"/>
          </w:rPr>
          <w:tab/>
          <w:delText>ograniczenia zakresu przedmiotu umowy, wynikającego z wprowadzenia zmian istotnych lub nieistotnych w rozumieniu Prawa Budowlanego;</w:delText>
        </w:r>
      </w:del>
    </w:p>
    <w:p w14:paraId="122FA7EC" w14:textId="42BB480A" w:rsidR="00BF2E2B" w:rsidRPr="00DD4322" w:rsidDel="00F75DD9" w:rsidRDefault="00BF2E2B" w:rsidP="00BF2E2B">
      <w:pPr>
        <w:tabs>
          <w:tab w:val="left" w:pos="993"/>
        </w:tabs>
        <w:autoSpaceDE w:val="0"/>
        <w:autoSpaceDN w:val="0"/>
        <w:adjustRightInd w:val="0"/>
        <w:spacing w:after="0" w:line="240" w:lineRule="auto"/>
        <w:ind w:left="993" w:hanging="284"/>
        <w:jc w:val="both"/>
        <w:rPr>
          <w:del w:id="76" w:author="Kasińska Elżbieta" w:date="2019-04-30T12:25:00Z"/>
          <w:rFonts w:ascii="Cambria" w:hAnsi="Cambria"/>
          <w:lang w:eastAsia="pl-PL"/>
        </w:rPr>
      </w:pPr>
      <w:del w:id="77" w:author="Kasińska Elżbieta" w:date="2019-04-30T12:25:00Z">
        <w:r w:rsidRPr="00DD4322" w:rsidDel="00F75DD9">
          <w:rPr>
            <w:rFonts w:ascii="Cambria" w:hAnsi="Cambria"/>
            <w:lang w:eastAsia="pl-PL"/>
          </w:rPr>
          <w:delText>e)</w:delText>
        </w:r>
        <w:r w:rsidRPr="00DD4322" w:rsidDel="00F75DD9">
          <w:rPr>
            <w:rFonts w:ascii="Cambria" w:hAnsi="Cambria"/>
            <w:lang w:eastAsia="pl-PL"/>
          </w:rPr>
          <w:tab/>
          <w:delText>zmiany przepisów prawnych istotnych dla realizacji przedmiotu umowy;</w:delText>
        </w:r>
      </w:del>
    </w:p>
    <w:p w14:paraId="4949C86C" w14:textId="181FC998" w:rsidR="00BF2E2B" w:rsidRPr="00DD4322" w:rsidDel="00F75DD9" w:rsidRDefault="00BF2E2B" w:rsidP="00BF2E2B">
      <w:pPr>
        <w:tabs>
          <w:tab w:val="left" w:pos="993"/>
        </w:tabs>
        <w:autoSpaceDE w:val="0"/>
        <w:autoSpaceDN w:val="0"/>
        <w:adjustRightInd w:val="0"/>
        <w:spacing w:after="0" w:line="240" w:lineRule="auto"/>
        <w:ind w:left="993" w:hanging="284"/>
        <w:jc w:val="both"/>
        <w:rPr>
          <w:del w:id="78" w:author="Kasińska Elżbieta" w:date="2019-04-30T12:25:00Z"/>
          <w:rFonts w:ascii="Cambria" w:hAnsi="Cambria"/>
        </w:rPr>
      </w:pPr>
      <w:del w:id="79" w:author="Kasińska Elżbieta" w:date="2019-04-30T12:25:00Z">
        <w:r w:rsidRPr="00DD4322" w:rsidDel="00F75DD9">
          <w:rPr>
            <w:rFonts w:ascii="Cambria" w:hAnsi="Cambria"/>
            <w:lang w:eastAsia="pl-PL"/>
          </w:rPr>
          <w:delText>f)</w:delText>
        </w:r>
        <w:r w:rsidRPr="00DD4322" w:rsidDel="00F75DD9">
          <w:rPr>
            <w:rFonts w:ascii="Cambria" w:hAnsi="Cambria"/>
            <w:lang w:eastAsia="pl-PL"/>
          </w:rPr>
          <w:tab/>
        </w:r>
        <w:r w:rsidRPr="00DD4322" w:rsidDel="00F75DD9">
          <w:rPr>
            <w:rFonts w:ascii="Cambria" w:hAnsi="Cambria"/>
          </w:rPr>
          <w:delText xml:space="preserve">w przypadku wystąpienia konieczności usunięcia błędów </w:delText>
        </w:r>
        <w:r w:rsidRPr="00DD4322" w:rsidDel="00F75DD9">
          <w:rPr>
            <w:rFonts w:ascii="Cambria" w:hAnsi="Cambria"/>
          </w:rPr>
          <w:br/>
          <w:delText>lub wprowadzenia  zmian w dokumentacji projektowej, jeżeli konieczność ta wynika z okoliczności, których Zamawiający nie mógł przewidzieć; wówczas termin wykonania może zos</w:delText>
        </w:r>
        <w:r w:rsidR="00CF1BA6" w:rsidDel="00F75DD9">
          <w:rPr>
            <w:rFonts w:ascii="Cambria" w:hAnsi="Cambria"/>
          </w:rPr>
          <w:delText xml:space="preserve">tać wydłużony o czas niezbędny </w:delText>
        </w:r>
        <w:r w:rsidRPr="00DD4322" w:rsidDel="00F75DD9">
          <w:rPr>
            <w:rFonts w:ascii="Cambria" w:hAnsi="Cambria"/>
          </w:rPr>
          <w:delText>na usunięcie błędów lub wprowadzenie zmian w dokumentacji projektowej;</w:delText>
        </w:r>
      </w:del>
    </w:p>
    <w:p w14:paraId="2E9AC036" w14:textId="3BE3C7D0" w:rsidR="00BF2E2B" w:rsidRPr="00DD4322" w:rsidDel="00F75DD9" w:rsidRDefault="00BF2E2B" w:rsidP="00BF2E2B">
      <w:pPr>
        <w:tabs>
          <w:tab w:val="left" w:pos="993"/>
        </w:tabs>
        <w:autoSpaceDE w:val="0"/>
        <w:autoSpaceDN w:val="0"/>
        <w:adjustRightInd w:val="0"/>
        <w:spacing w:after="0" w:line="240" w:lineRule="auto"/>
        <w:ind w:left="993" w:hanging="284"/>
        <w:jc w:val="both"/>
        <w:rPr>
          <w:del w:id="80" w:author="Kasińska Elżbieta" w:date="2019-04-30T12:25:00Z"/>
          <w:rFonts w:ascii="Cambria" w:hAnsi="Cambria"/>
        </w:rPr>
      </w:pPr>
      <w:del w:id="81" w:author="Kasińska Elżbieta" w:date="2019-04-30T12:25:00Z">
        <w:r w:rsidRPr="00DD4322" w:rsidDel="00F75DD9">
          <w:rPr>
            <w:rFonts w:ascii="Cambria" w:hAnsi="Cambria"/>
            <w:lang w:eastAsia="pl-PL"/>
          </w:rPr>
          <w:delText>g)</w:delText>
        </w:r>
        <w:r w:rsidRPr="00DD4322" w:rsidDel="00F75DD9">
          <w:rPr>
            <w:rFonts w:ascii="Cambria" w:hAnsi="Cambria"/>
            <w:lang w:eastAsia="pl-PL"/>
          </w:rPr>
          <w:tab/>
        </w:r>
        <w:r w:rsidRPr="00DD4322" w:rsidDel="00F75DD9">
          <w:rPr>
            <w:rFonts w:ascii="Cambria" w:hAnsi="Cambria"/>
          </w:rPr>
          <w:delText>w przypadku zaistnienia okoliczności będących następstwem działania organów administracji lub osób trzecich, w szczególności w przypadku przedłużania się procedur administracyjnych na etapie wydawania zgód bądź uzgodnień itp., mających wpływ na termin realizacji przedmiotu umowy, jeżeli przedłużenie to nie wynikało z winy Wykonawcy;</w:delText>
        </w:r>
      </w:del>
    </w:p>
    <w:p w14:paraId="01CC9D74" w14:textId="313C1A8D" w:rsidR="00BF2E2B" w:rsidRPr="00DD4322" w:rsidDel="00F75DD9" w:rsidRDefault="00BF2E2B" w:rsidP="00BF2E2B">
      <w:pPr>
        <w:numPr>
          <w:ilvl w:val="0"/>
          <w:numId w:val="24"/>
        </w:numPr>
        <w:tabs>
          <w:tab w:val="left" w:pos="851"/>
        </w:tabs>
        <w:autoSpaceDE w:val="0"/>
        <w:autoSpaceDN w:val="0"/>
        <w:adjustRightInd w:val="0"/>
        <w:spacing w:after="0" w:line="240" w:lineRule="auto"/>
        <w:ind w:left="851" w:hanging="425"/>
        <w:jc w:val="both"/>
        <w:rPr>
          <w:del w:id="82" w:author="Kasińska Elżbieta" w:date="2019-04-30T12:25:00Z"/>
          <w:rFonts w:ascii="Cambria" w:hAnsi="Cambria"/>
        </w:rPr>
      </w:pPr>
      <w:del w:id="83" w:author="Kasińska Elżbieta" w:date="2019-04-30T12:25:00Z">
        <w:r w:rsidRPr="00DD4322" w:rsidDel="00F75DD9">
          <w:rPr>
            <w:rFonts w:ascii="Cambria" w:hAnsi="Cambria"/>
            <w:lang w:eastAsia="pl-PL"/>
          </w:rPr>
          <w:delText xml:space="preserve">zmiany wynagrodzenia – w przypadkach wskazanych w </w:delText>
        </w:r>
        <w:r w:rsidRPr="00DD4322" w:rsidDel="00F75DD9">
          <w:rPr>
            <w:rFonts w:ascii="Cambria" w:hAnsi="Cambria"/>
          </w:rPr>
          <w:delText>§ 16;</w:delText>
        </w:r>
      </w:del>
    </w:p>
    <w:p w14:paraId="21C129B5" w14:textId="6B8DD8B4" w:rsidR="00BF2E2B" w:rsidRPr="00DD4322" w:rsidDel="00F75DD9" w:rsidRDefault="00BF2E2B" w:rsidP="00BF2E2B">
      <w:pPr>
        <w:numPr>
          <w:ilvl w:val="0"/>
          <w:numId w:val="24"/>
        </w:numPr>
        <w:shd w:val="clear" w:color="auto" w:fill="FFFFFF"/>
        <w:tabs>
          <w:tab w:val="left" w:pos="709"/>
        </w:tabs>
        <w:spacing w:after="0" w:line="240" w:lineRule="auto"/>
        <w:ind w:left="709" w:hanging="283"/>
        <w:contextualSpacing/>
        <w:jc w:val="both"/>
        <w:rPr>
          <w:del w:id="84" w:author="Kasińska Elżbieta" w:date="2019-04-30T12:25:00Z"/>
          <w:rFonts w:ascii="Cambria" w:hAnsi="Cambria"/>
        </w:rPr>
      </w:pPr>
      <w:del w:id="85" w:author="Kasińska Elżbieta" w:date="2019-04-30T12:25:00Z">
        <w:r w:rsidRPr="00DD4322" w:rsidDel="00F75DD9">
          <w:rPr>
            <w:rFonts w:ascii="Cambria" w:hAnsi="Cambria"/>
            <w:lang w:eastAsia="pl-PL"/>
          </w:rPr>
          <w:delText xml:space="preserve">gdy konieczność wprowadzenia zmian do umowy będzie następstwem zmian dokonanych w umowie zawartej przez Zamawiającego z wykonawcą </w:delText>
        </w:r>
        <w:r w:rsidRPr="00DD4322" w:rsidDel="00F75DD9">
          <w:rPr>
            <w:rFonts w:ascii="Cambria" w:hAnsi="Cambria"/>
            <w:lang w:eastAsia="pl-PL"/>
          </w:rPr>
          <w:br/>
          <w:delText>robót budowlanych;</w:delText>
        </w:r>
      </w:del>
    </w:p>
    <w:p w14:paraId="0A69D1F0" w14:textId="33C8DF2E" w:rsidR="00BF2E2B" w:rsidRPr="00DD4322" w:rsidDel="00F75DD9" w:rsidRDefault="00BF2E2B" w:rsidP="00BF2E2B">
      <w:pPr>
        <w:numPr>
          <w:ilvl w:val="0"/>
          <w:numId w:val="24"/>
        </w:numPr>
        <w:shd w:val="clear" w:color="auto" w:fill="FFFFFF"/>
        <w:tabs>
          <w:tab w:val="left" w:pos="709"/>
        </w:tabs>
        <w:spacing w:after="0" w:line="240" w:lineRule="auto"/>
        <w:ind w:left="709" w:hanging="283"/>
        <w:contextualSpacing/>
        <w:jc w:val="both"/>
        <w:rPr>
          <w:del w:id="86" w:author="Kasińska Elżbieta" w:date="2019-04-30T12:25:00Z"/>
          <w:rFonts w:ascii="Cambria" w:hAnsi="Cambria"/>
        </w:rPr>
      </w:pPr>
      <w:del w:id="87" w:author="Kasińska Elżbieta" w:date="2019-04-30T12:25:00Z">
        <w:r w:rsidRPr="00DD4322" w:rsidDel="00F75DD9">
          <w:rPr>
            <w:rFonts w:ascii="Cambria" w:hAnsi="Cambria"/>
          </w:rPr>
          <w:delText xml:space="preserve">rezygnacji przez Zamawiającego z wykonania części przedmiotu umowy, </w:delText>
        </w:r>
        <w:r w:rsidRPr="00DD4322" w:rsidDel="00F75DD9">
          <w:rPr>
            <w:rFonts w:ascii="Cambria" w:hAnsi="Cambria"/>
          </w:rPr>
          <w:br/>
          <w:delText xml:space="preserve">przy czym </w:delText>
        </w:r>
        <w:r w:rsidR="00CF1BA6" w:rsidRPr="00DD4322" w:rsidDel="00F75DD9">
          <w:rPr>
            <w:rFonts w:ascii="Cambria" w:hAnsi="Cambria"/>
          </w:rPr>
          <w:delText>wynagrodzenie</w:delText>
        </w:r>
        <w:r w:rsidRPr="00DD4322" w:rsidDel="00F75DD9">
          <w:rPr>
            <w:rFonts w:ascii="Cambria" w:hAnsi="Cambria"/>
          </w:rPr>
          <w:delText xml:space="preserve"> przysługujące Wykonawcy zostanie wówczas odpowiednio pomniejszone.</w:delText>
        </w:r>
      </w:del>
    </w:p>
    <w:p w14:paraId="18A78BC1" w14:textId="54F02DF2" w:rsidR="00BF2E2B" w:rsidRPr="00DD4322" w:rsidDel="00F75DD9" w:rsidRDefault="00BF2E2B" w:rsidP="00BF2E2B">
      <w:pPr>
        <w:numPr>
          <w:ilvl w:val="0"/>
          <w:numId w:val="36"/>
        </w:numPr>
        <w:tabs>
          <w:tab w:val="left" w:pos="426"/>
        </w:tabs>
        <w:spacing w:after="0" w:line="240" w:lineRule="auto"/>
        <w:ind w:left="426" w:hanging="426"/>
        <w:jc w:val="both"/>
        <w:rPr>
          <w:del w:id="88" w:author="Kasińska Elżbieta" w:date="2019-04-30T12:25:00Z"/>
          <w:rFonts w:ascii="Cambria" w:hAnsi="Cambria"/>
        </w:rPr>
      </w:pPr>
      <w:del w:id="89" w:author="Kasińska Elżbieta" w:date="2019-04-30T12:25:00Z">
        <w:r w:rsidRPr="00DD4322" w:rsidDel="00F75DD9">
          <w:rPr>
            <w:rFonts w:ascii="Cambria" w:hAnsi="Cambria"/>
          </w:rPr>
          <w:delText xml:space="preserve">Zmiany wskazane w ust. 2 pkt 2 są dopuszczalne pod warunkiem przedstawienia Zamawiającemu przez Wykonawcę pisemnej informacji </w:delText>
        </w:r>
        <w:r w:rsidRPr="00DD4322" w:rsidDel="00F75DD9">
          <w:rPr>
            <w:rFonts w:ascii="Cambria" w:hAnsi="Cambria"/>
          </w:rPr>
          <w:br/>
        </w:r>
        <w:r w:rsidRPr="00DD4322" w:rsidDel="00F75DD9">
          <w:rPr>
            <w:rFonts w:ascii="Cambria" w:hAnsi="Cambria"/>
          </w:rPr>
          <w:lastRenderedPageBreak/>
          <w:delText xml:space="preserve">o proponowanej zmianie wraz z wyjaśnieniem przyczyn proponowanej zmiany </w:delText>
        </w:r>
        <w:r w:rsidRPr="00DD4322" w:rsidDel="00F75DD9">
          <w:rPr>
            <w:rFonts w:ascii="Cambria" w:hAnsi="Cambria"/>
          </w:rPr>
          <w:br/>
          <w:delText>i uzyskaniem pisemnej zgody Zamawiającego.</w:delText>
        </w:r>
      </w:del>
    </w:p>
    <w:p w14:paraId="6EA91AFD" w14:textId="27F9543C" w:rsidR="00BF2E2B" w:rsidRPr="00336CC8" w:rsidDel="00F75DD9" w:rsidRDefault="00BF2E2B" w:rsidP="00BF2E2B">
      <w:pPr>
        <w:numPr>
          <w:ilvl w:val="0"/>
          <w:numId w:val="36"/>
        </w:numPr>
        <w:tabs>
          <w:tab w:val="left" w:pos="426"/>
        </w:tabs>
        <w:spacing w:after="0" w:line="240" w:lineRule="auto"/>
        <w:ind w:left="426" w:hanging="426"/>
        <w:jc w:val="both"/>
        <w:rPr>
          <w:del w:id="90" w:author="Kasińska Elżbieta" w:date="2019-04-30T12:25:00Z"/>
          <w:rFonts w:ascii="Cambria" w:hAnsi="Cambria"/>
        </w:rPr>
      </w:pPr>
      <w:del w:id="91" w:author="Kasińska Elżbieta" w:date="2019-04-30T12:25:00Z">
        <w:r w:rsidRPr="00336CC8" w:rsidDel="00F75DD9">
          <w:rPr>
            <w:rFonts w:ascii="Cambria" w:hAnsi="Cambria"/>
          </w:rPr>
          <w:delText xml:space="preserve">Zmiany umowy, o których mowa w ust. 2 muszą być dokonywane </w:delText>
        </w:r>
        <w:r w:rsidRPr="00336CC8" w:rsidDel="00F75DD9">
          <w:rPr>
            <w:rFonts w:ascii="Cambria" w:hAnsi="Cambria"/>
          </w:rPr>
          <w:br/>
        </w:r>
        <w:r w:rsidR="00BF6785" w:rsidRPr="00336CC8" w:rsidDel="00F75DD9">
          <w:rPr>
            <w:rFonts w:ascii="Cambria" w:hAnsi="Cambria"/>
          </w:rPr>
          <w:delText>w formie pisemnej.</w:delText>
        </w:r>
      </w:del>
    </w:p>
    <w:p w14:paraId="687D5EBC" w14:textId="77777777" w:rsidR="00BF2E2B" w:rsidRPr="00DD4322" w:rsidRDefault="00BF2E2B" w:rsidP="00BF2E2B">
      <w:pPr>
        <w:shd w:val="clear" w:color="auto" w:fill="FFFFFF"/>
        <w:tabs>
          <w:tab w:val="left" w:pos="284"/>
        </w:tabs>
        <w:spacing w:after="0" w:line="240" w:lineRule="auto"/>
        <w:ind w:left="284"/>
        <w:contextualSpacing/>
        <w:jc w:val="both"/>
        <w:rPr>
          <w:rFonts w:ascii="Cambria" w:hAnsi="Cambria"/>
        </w:rPr>
      </w:pPr>
    </w:p>
    <w:p w14:paraId="2CA831D5" w14:textId="7DD2418A" w:rsidR="00BF2E2B" w:rsidRPr="00DD4322" w:rsidDel="009D3D60" w:rsidRDefault="00BF2E2B" w:rsidP="00BF2E2B">
      <w:pPr>
        <w:autoSpaceDE w:val="0"/>
        <w:autoSpaceDN w:val="0"/>
        <w:adjustRightInd w:val="0"/>
        <w:spacing w:after="0" w:line="240" w:lineRule="auto"/>
        <w:jc w:val="center"/>
        <w:rPr>
          <w:del w:id="92" w:author="Kasińska Elżbieta" w:date="2019-04-30T12:30:00Z"/>
          <w:rFonts w:ascii="Cambria" w:hAnsi="Cambria"/>
          <w:b/>
        </w:rPr>
      </w:pPr>
      <w:del w:id="93" w:author="Kasińska Elżbieta" w:date="2019-04-30T12:30:00Z">
        <w:r w:rsidRPr="00DD4322" w:rsidDel="009D3D60">
          <w:rPr>
            <w:rFonts w:ascii="Cambria" w:hAnsi="Cambria"/>
            <w:b/>
          </w:rPr>
          <w:delText>§ 16.</w:delText>
        </w:r>
      </w:del>
    </w:p>
    <w:p w14:paraId="4B8C828F" w14:textId="78B1FA32" w:rsidR="00BF2E2B" w:rsidRPr="00DD4322" w:rsidDel="009D3D60" w:rsidRDefault="00BF2E2B" w:rsidP="00BF2E2B">
      <w:pPr>
        <w:autoSpaceDE w:val="0"/>
        <w:autoSpaceDN w:val="0"/>
        <w:adjustRightInd w:val="0"/>
        <w:spacing w:after="0" w:line="240" w:lineRule="auto"/>
        <w:jc w:val="center"/>
        <w:rPr>
          <w:del w:id="94" w:author="Kasińska Elżbieta" w:date="2019-04-30T12:30:00Z"/>
          <w:rFonts w:ascii="Cambria" w:hAnsi="Cambria"/>
          <w:b/>
        </w:rPr>
      </w:pPr>
      <w:commentRangeStart w:id="95"/>
      <w:del w:id="96" w:author="Kasińska Elżbieta" w:date="2019-04-30T12:30:00Z">
        <w:r w:rsidRPr="00DD4322" w:rsidDel="009D3D60">
          <w:rPr>
            <w:rFonts w:ascii="Cambria" w:hAnsi="Cambria"/>
            <w:b/>
          </w:rPr>
          <w:delText>Klauzula waloryzacyjna</w:delText>
        </w:r>
      </w:del>
      <w:commentRangeEnd w:id="95"/>
      <w:r w:rsidR="00CF2CA4">
        <w:rPr>
          <w:rStyle w:val="Odwoaniedokomentarza"/>
        </w:rPr>
        <w:commentReference w:id="95"/>
      </w:r>
    </w:p>
    <w:p w14:paraId="68797B0B" w14:textId="30441824" w:rsidR="00BF2E2B" w:rsidRPr="00DD4322" w:rsidDel="009D3D60" w:rsidRDefault="00BF2E2B" w:rsidP="00BF2E2B">
      <w:pPr>
        <w:numPr>
          <w:ilvl w:val="0"/>
          <w:numId w:val="37"/>
        </w:numPr>
        <w:tabs>
          <w:tab w:val="left" w:pos="426"/>
        </w:tabs>
        <w:spacing w:after="0" w:line="240" w:lineRule="auto"/>
        <w:ind w:left="426" w:hanging="426"/>
        <w:contextualSpacing/>
        <w:jc w:val="both"/>
        <w:rPr>
          <w:del w:id="97" w:author="Kasińska Elżbieta" w:date="2019-04-30T12:30:00Z"/>
          <w:rFonts w:ascii="Cambria" w:hAnsi="Cambria"/>
        </w:rPr>
      </w:pPr>
      <w:del w:id="98" w:author="Kasińska Elżbieta" w:date="2019-04-30T12:30:00Z">
        <w:r w:rsidRPr="00DD4322" w:rsidDel="009D3D60">
          <w:rPr>
            <w:rFonts w:ascii="Cambria" w:hAnsi="Cambria"/>
            <w:iCs/>
          </w:rPr>
          <w:delText>Strony zobowiązują się dokonać zmiany wysokości wynagrodzenia należnego Wykonawcy, o którym mowa w § 10 ust. 1 umowy, w formie pisemnego aneksu, każdorazowo w przypadku wystąpienia jednej z następujących okoliczności:</w:delText>
        </w:r>
      </w:del>
    </w:p>
    <w:p w14:paraId="17723FB2" w14:textId="39DA1F8B" w:rsidR="00BF2E2B" w:rsidRPr="00DD4322" w:rsidDel="009D3D60" w:rsidRDefault="00BF2E2B" w:rsidP="00BF2E2B">
      <w:pPr>
        <w:numPr>
          <w:ilvl w:val="4"/>
          <w:numId w:val="25"/>
        </w:numPr>
        <w:tabs>
          <w:tab w:val="left" w:pos="709"/>
        </w:tabs>
        <w:spacing w:after="0" w:line="240" w:lineRule="auto"/>
        <w:ind w:left="709" w:hanging="283"/>
        <w:contextualSpacing/>
        <w:jc w:val="both"/>
        <w:rPr>
          <w:del w:id="99" w:author="Kasińska Elżbieta" w:date="2019-04-30T12:30:00Z"/>
          <w:rFonts w:ascii="Cambria" w:hAnsi="Cambria"/>
        </w:rPr>
      </w:pPr>
      <w:del w:id="100" w:author="Kasińska Elżbieta" w:date="2019-04-30T12:30:00Z">
        <w:r w:rsidRPr="00DD4322" w:rsidDel="009D3D60">
          <w:rPr>
            <w:rFonts w:ascii="Cambria" w:hAnsi="Cambria"/>
            <w:iCs/>
          </w:rPr>
          <w:delText>zmiany stawki podatku od towarów i usług;</w:delText>
        </w:r>
      </w:del>
    </w:p>
    <w:p w14:paraId="15025C52" w14:textId="500F7215" w:rsidR="00BF2E2B" w:rsidRPr="00DD4322" w:rsidDel="009D3D60" w:rsidRDefault="00BF2E2B" w:rsidP="00BF2E2B">
      <w:pPr>
        <w:numPr>
          <w:ilvl w:val="4"/>
          <w:numId w:val="25"/>
        </w:numPr>
        <w:tabs>
          <w:tab w:val="left" w:pos="709"/>
        </w:tabs>
        <w:spacing w:after="0" w:line="240" w:lineRule="auto"/>
        <w:ind w:left="709" w:hanging="283"/>
        <w:contextualSpacing/>
        <w:jc w:val="both"/>
        <w:rPr>
          <w:del w:id="101" w:author="Kasińska Elżbieta" w:date="2019-04-30T12:30:00Z"/>
          <w:rFonts w:ascii="Cambria" w:hAnsi="Cambria"/>
        </w:rPr>
      </w:pPr>
      <w:del w:id="102" w:author="Kasińska Elżbieta" w:date="2019-04-30T12:30:00Z">
        <w:r w:rsidRPr="00DD4322" w:rsidDel="009D3D60">
          <w:rPr>
            <w:rFonts w:ascii="Cambria" w:eastAsia="Times New Roman" w:hAnsi="Cambria"/>
          </w:rPr>
          <w:delText>zmiany wysokości minimalnego wynagrodzenia za pracę albo wysokości minimalnej stawki godzinowej ustalonych</w:delText>
        </w:r>
        <w:r w:rsidR="00CF1BA6" w:rsidDel="009D3D60">
          <w:rPr>
            <w:rFonts w:ascii="Cambria" w:eastAsia="Times New Roman" w:hAnsi="Cambria"/>
          </w:rPr>
          <w:delText xml:space="preserve"> na podstawie przepisów ustawy </w:delText>
        </w:r>
        <w:r w:rsidRPr="00DD4322" w:rsidDel="009D3D60">
          <w:rPr>
            <w:rFonts w:ascii="Cambria" w:eastAsia="Times New Roman" w:hAnsi="Cambria"/>
          </w:rPr>
          <w:delText>z dnia 10 października 2002 r. o minimalnym wynagrodzeniu za pracę;</w:delText>
        </w:r>
      </w:del>
    </w:p>
    <w:p w14:paraId="169C624D" w14:textId="19336889" w:rsidR="00BF2E2B" w:rsidRPr="00CF1BA6" w:rsidDel="009D3D60" w:rsidRDefault="00BF2E2B" w:rsidP="00CF1BA6">
      <w:pPr>
        <w:numPr>
          <w:ilvl w:val="4"/>
          <w:numId w:val="25"/>
        </w:numPr>
        <w:tabs>
          <w:tab w:val="left" w:pos="709"/>
        </w:tabs>
        <w:spacing w:after="0" w:line="240" w:lineRule="auto"/>
        <w:ind w:left="709" w:hanging="283"/>
        <w:contextualSpacing/>
        <w:jc w:val="both"/>
        <w:rPr>
          <w:del w:id="103" w:author="Kasińska Elżbieta" w:date="2019-04-30T12:30:00Z"/>
          <w:rFonts w:ascii="Cambria" w:hAnsi="Cambria"/>
        </w:rPr>
      </w:pPr>
      <w:del w:id="104" w:author="Kasińska Elżbieta" w:date="2019-04-30T12:30:00Z">
        <w:r w:rsidRPr="00DD4322" w:rsidDel="009D3D60">
          <w:rPr>
            <w:rFonts w:ascii="Cambria" w:hAnsi="Cambria"/>
            <w:iCs/>
          </w:rPr>
          <w:delText>zmiany zasad podlegania ubezpieczeniom społecznym lub ubezpieczeniu zdrowotnemu lub wysokości stawki skła</w:delText>
        </w:r>
        <w:r w:rsidR="00CF1BA6" w:rsidDel="009D3D60">
          <w:rPr>
            <w:rFonts w:ascii="Cambria" w:hAnsi="Cambria"/>
            <w:iCs/>
          </w:rPr>
          <w:delText xml:space="preserve">dki na ubezpieczenia społeczne </w:delText>
        </w:r>
        <w:r w:rsidRPr="00DD4322" w:rsidDel="009D3D60">
          <w:rPr>
            <w:rFonts w:ascii="Cambria" w:hAnsi="Cambria"/>
            <w:iCs/>
          </w:rPr>
          <w:delText xml:space="preserve">lub zdrowotne </w:delText>
        </w:r>
        <w:r w:rsidRPr="00CF1BA6" w:rsidDel="009D3D60">
          <w:rPr>
            <w:rFonts w:ascii="Cambria" w:hAnsi="Cambria"/>
            <w:iCs/>
          </w:rPr>
          <w:delText>- na zasadach i w sposób określony w ust. 2 ÷ 12, jeżeli zmiany te będą miały wpływ na koszty wykonania umowy przez Wykonawcę.</w:delText>
        </w:r>
      </w:del>
    </w:p>
    <w:p w14:paraId="0873D368" w14:textId="22371A89" w:rsidR="00BF2E2B" w:rsidRPr="00DD4322" w:rsidDel="009D3D60" w:rsidRDefault="00BF2E2B" w:rsidP="00BF2E2B">
      <w:pPr>
        <w:numPr>
          <w:ilvl w:val="0"/>
          <w:numId w:val="37"/>
        </w:numPr>
        <w:tabs>
          <w:tab w:val="left" w:pos="426"/>
        </w:tabs>
        <w:spacing w:after="0" w:line="240" w:lineRule="auto"/>
        <w:ind w:left="426" w:hanging="426"/>
        <w:contextualSpacing/>
        <w:jc w:val="both"/>
        <w:rPr>
          <w:del w:id="105" w:author="Kasińska Elżbieta" w:date="2019-04-30T12:30:00Z"/>
          <w:rFonts w:ascii="Cambria" w:hAnsi="Cambria"/>
          <w:iCs/>
        </w:rPr>
      </w:pPr>
      <w:del w:id="106" w:author="Kasińska Elżbieta" w:date="2019-04-30T12:30:00Z">
        <w:r w:rsidRPr="00DD4322" w:rsidDel="009D3D60">
          <w:rPr>
            <w:rFonts w:ascii="Cambria" w:hAnsi="Cambria"/>
            <w:iCs/>
          </w:rPr>
          <w:delText xml:space="preserve">Zmiana wysokości wynagrodzenia należnego Wykonawcy w przypadku zaistnienia przesłanki, o której mowa w ust. 1 pkt 1, będzie odnosić się wyłącznie do części przedmiotu umowy zrealizowanej, zgodnie z terminami ustalonymi umową, po dniu wejścia w życie </w:delText>
        </w:r>
        <w:r w:rsidR="00BF06D2" w:rsidDel="009D3D60">
          <w:rPr>
            <w:rFonts w:ascii="Cambria" w:hAnsi="Cambria"/>
            <w:iCs/>
          </w:rPr>
          <w:delText xml:space="preserve">przepisów zmieniających </w:delText>
        </w:r>
        <w:r w:rsidRPr="00DD4322" w:rsidDel="009D3D60">
          <w:rPr>
            <w:rFonts w:ascii="Cambria" w:hAnsi="Cambria"/>
            <w:iCs/>
          </w:rPr>
          <w:delText xml:space="preserve">stawkę podatku od towarów i usług oraz wyłącznie do części </w:delText>
        </w:r>
        <w:r w:rsidRPr="00DD4322" w:rsidDel="009D3D60">
          <w:rPr>
            <w:rFonts w:ascii="Cambria" w:hAnsi="Cambria"/>
            <w:iCs/>
          </w:rPr>
          <w:br/>
          <w:delText xml:space="preserve">przedmiotu umowy, do której zastosowanie znajdzie zmiana stawki podatku </w:delText>
        </w:r>
        <w:r w:rsidRPr="00DD4322" w:rsidDel="009D3D60">
          <w:rPr>
            <w:rFonts w:ascii="Cambria" w:hAnsi="Cambria"/>
            <w:iCs/>
          </w:rPr>
          <w:br/>
          <w:delText>od towarów i usług.</w:delText>
        </w:r>
      </w:del>
    </w:p>
    <w:p w14:paraId="5E81EF6E" w14:textId="031DA735" w:rsidR="00BF2E2B" w:rsidRPr="00DD4322" w:rsidDel="009D3D60" w:rsidRDefault="00BF2E2B" w:rsidP="00BF2E2B">
      <w:pPr>
        <w:numPr>
          <w:ilvl w:val="0"/>
          <w:numId w:val="37"/>
        </w:numPr>
        <w:tabs>
          <w:tab w:val="left" w:pos="426"/>
        </w:tabs>
        <w:spacing w:after="0" w:line="240" w:lineRule="auto"/>
        <w:ind w:left="426" w:hanging="426"/>
        <w:contextualSpacing/>
        <w:jc w:val="both"/>
        <w:rPr>
          <w:del w:id="107" w:author="Kasińska Elżbieta" w:date="2019-04-30T12:30:00Z"/>
          <w:rFonts w:ascii="Cambria" w:hAnsi="Cambria"/>
          <w:iCs/>
        </w:rPr>
      </w:pPr>
      <w:del w:id="108" w:author="Kasińska Elżbieta" w:date="2019-04-30T12:30:00Z">
        <w:r w:rsidRPr="00DD4322" w:rsidDel="009D3D60">
          <w:rPr>
            <w:rFonts w:ascii="Cambria" w:hAnsi="Cambria"/>
            <w:iCs/>
          </w:rPr>
          <w:delText>W przypadku zmiany, o której mowa w ust. 1 pkt 1, wartość wynagrodzenia netto nie zmieni się, a wartość wynagrodz</w:delText>
        </w:r>
        <w:r w:rsidR="00BF06D2" w:rsidDel="009D3D60">
          <w:rPr>
            <w:rFonts w:ascii="Cambria" w:hAnsi="Cambria"/>
            <w:iCs/>
          </w:rPr>
          <w:delText xml:space="preserve">enia brutto zostanie wyliczona </w:delText>
        </w:r>
        <w:r w:rsidRPr="00DD4322" w:rsidDel="009D3D60">
          <w:rPr>
            <w:rFonts w:ascii="Cambria" w:hAnsi="Cambria"/>
            <w:iCs/>
          </w:rPr>
          <w:delText>na podstawie nowych przepisów.</w:delText>
        </w:r>
      </w:del>
    </w:p>
    <w:p w14:paraId="39CB4712" w14:textId="72043A98" w:rsidR="00BF2E2B" w:rsidRPr="00DD4322" w:rsidDel="009D3D60" w:rsidRDefault="00BF2E2B" w:rsidP="00BF2E2B">
      <w:pPr>
        <w:numPr>
          <w:ilvl w:val="0"/>
          <w:numId w:val="37"/>
        </w:numPr>
        <w:tabs>
          <w:tab w:val="left" w:pos="426"/>
        </w:tabs>
        <w:spacing w:after="0" w:line="240" w:lineRule="auto"/>
        <w:ind w:left="426" w:hanging="426"/>
        <w:contextualSpacing/>
        <w:jc w:val="both"/>
        <w:rPr>
          <w:del w:id="109" w:author="Kasińska Elżbieta" w:date="2019-04-30T12:30:00Z"/>
          <w:rFonts w:ascii="Cambria" w:hAnsi="Cambria"/>
          <w:iCs/>
        </w:rPr>
      </w:pPr>
      <w:del w:id="110" w:author="Kasińska Elżbieta" w:date="2019-04-30T12:30:00Z">
        <w:r w:rsidRPr="00DD4322" w:rsidDel="009D3D60">
          <w:rPr>
            <w:rFonts w:ascii="Cambria" w:hAnsi="Cambria"/>
            <w:iCs/>
          </w:rPr>
          <w:delText>Zmiana wysokości wynagrodzenia w przy</w:delText>
        </w:r>
        <w:r w:rsidR="00BF06D2" w:rsidDel="009D3D60">
          <w:rPr>
            <w:rFonts w:ascii="Cambria" w:hAnsi="Cambria"/>
            <w:iCs/>
          </w:rPr>
          <w:delText xml:space="preserve">padku zaistnienia przesłanki, </w:delText>
        </w:r>
        <w:r w:rsidRPr="00DD4322" w:rsidDel="009D3D60">
          <w:rPr>
            <w:rFonts w:ascii="Cambria" w:hAnsi="Cambria"/>
            <w:iCs/>
          </w:rPr>
          <w:delText>o której mowa w ust. 1 pkt 2 lub</w:delText>
        </w:r>
        <w:r w:rsidR="00BF06D2" w:rsidDel="009D3D60">
          <w:rPr>
            <w:rFonts w:ascii="Cambria" w:hAnsi="Cambria"/>
            <w:iCs/>
          </w:rPr>
          <w:delText xml:space="preserve"> 3, będzie obejmować wyłącznie </w:delText>
        </w:r>
        <w:r w:rsidRPr="00DD4322" w:rsidDel="009D3D60">
          <w:rPr>
            <w:rFonts w:ascii="Cambria" w:hAnsi="Cambria"/>
            <w:iCs/>
          </w:rPr>
          <w:delText>część wynagrodzenia należnego Wykonawcy, w odniesieniu do której nastąpiła zmiana wysokości kosztów wykonania umowy przez Wykonawcę w związku z wejściem w życie przepisów odpowiednio zmieniających wysokość minimalnego wynagrodzenia za pracę lu</w:delText>
        </w:r>
        <w:r w:rsidR="00BF06D2" w:rsidDel="009D3D60">
          <w:rPr>
            <w:rFonts w:ascii="Cambria" w:hAnsi="Cambria"/>
            <w:iCs/>
          </w:rPr>
          <w:delText xml:space="preserve">b minimalnej stawki godzinowej </w:delText>
        </w:r>
        <w:r w:rsidRPr="00DD4322" w:rsidDel="009D3D60">
          <w:rPr>
            <w:rFonts w:ascii="Cambria" w:hAnsi="Cambria"/>
            <w:iCs/>
          </w:rPr>
          <w:delText>lub dokonujących zmian w zakresie zasad podlegania ubezpieczeniom społecznym lub ubezpieczeniu zdrowo</w:delText>
        </w:r>
        <w:r w:rsidR="00BF06D2" w:rsidDel="009D3D60">
          <w:rPr>
            <w:rFonts w:ascii="Cambria" w:hAnsi="Cambria"/>
            <w:iCs/>
          </w:rPr>
          <w:delText xml:space="preserve">tnemu lub w zakresie wysokości </w:delText>
        </w:r>
        <w:r w:rsidRPr="00DD4322" w:rsidDel="009D3D60">
          <w:rPr>
            <w:rFonts w:ascii="Cambria" w:hAnsi="Cambria"/>
            <w:iCs/>
          </w:rPr>
          <w:delText>stawki składki na ubezpieczenia społeczne lub zdrowotne.</w:delText>
        </w:r>
      </w:del>
    </w:p>
    <w:p w14:paraId="46725DE6" w14:textId="3B3CC8DD" w:rsidR="00BF06D2" w:rsidDel="009D3D60" w:rsidRDefault="00BF2E2B" w:rsidP="00BF2E2B">
      <w:pPr>
        <w:numPr>
          <w:ilvl w:val="0"/>
          <w:numId w:val="37"/>
        </w:numPr>
        <w:tabs>
          <w:tab w:val="left" w:pos="426"/>
        </w:tabs>
        <w:spacing w:after="0" w:line="240" w:lineRule="auto"/>
        <w:ind w:left="426" w:hanging="426"/>
        <w:contextualSpacing/>
        <w:jc w:val="both"/>
        <w:rPr>
          <w:del w:id="111" w:author="Kasińska Elżbieta" w:date="2019-04-30T12:30:00Z"/>
          <w:rFonts w:ascii="Cambria" w:hAnsi="Cambria"/>
          <w:iCs/>
        </w:rPr>
      </w:pPr>
      <w:del w:id="112" w:author="Kasińska Elżbieta" w:date="2019-04-30T12:30:00Z">
        <w:r w:rsidRPr="00DD4322" w:rsidDel="009D3D60">
          <w:rPr>
            <w:rFonts w:ascii="Cambria" w:hAnsi="Cambria"/>
            <w:iCs/>
          </w:rPr>
          <w:delText>W przypadku zmiany, o której mowa w ust. 1 pkt 2, wynagrodzenie Wykonawcy ulegnie zmianie o kwotę odpowiadaj</w:delText>
        </w:r>
        <w:r w:rsidR="00CF1BA6" w:rsidDel="009D3D60">
          <w:rPr>
            <w:rFonts w:ascii="Cambria" w:hAnsi="Cambria"/>
            <w:iCs/>
          </w:rPr>
          <w:delText xml:space="preserve">ącą wzrostowi kosztu Wykonawcy </w:delText>
        </w:r>
        <w:r w:rsidRPr="00DD4322" w:rsidDel="009D3D60">
          <w:rPr>
            <w:rFonts w:ascii="Cambria" w:hAnsi="Cambria"/>
            <w:iCs/>
          </w:rPr>
          <w:delText>w związku ze zwiększeniem wysokości wynagrodzeń pracowników realizujących przedmiot umowy do wysokości aktualnie obowiązującego minimalnego wynagrodzenia za pracę lub minimalnej stawki godzinowej, z uwzględnieniem wszystkich obciążeń publicznoprawnych od kwoty wzro</w:delText>
        </w:r>
        <w:r w:rsidR="00BF06D2" w:rsidDel="009D3D60">
          <w:rPr>
            <w:rFonts w:ascii="Cambria" w:hAnsi="Cambria"/>
            <w:iCs/>
          </w:rPr>
          <w:delText xml:space="preserve">stu minimalnego wynagrodzenia. </w:delText>
        </w:r>
      </w:del>
    </w:p>
    <w:p w14:paraId="2C890AA9" w14:textId="77F7CF68" w:rsidR="00BF2E2B" w:rsidRPr="00DD4322" w:rsidDel="009D3D60" w:rsidRDefault="00BF2E2B" w:rsidP="00BF06D2">
      <w:pPr>
        <w:tabs>
          <w:tab w:val="left" w:pos="426"/>
        </w:tabs>
        <w:spacing w:after="0" w:line="240" w:lineRule="auto"/>
        <w:ind w:left="426"/>
        <w:contextualSpacing/>
        <w:jc w:val="both"/>
        <w:rPr>
          <w:del w:id="113" w:author="Kasińska Elżbieta" w:date="2019-04-30T12:30:00Z"/>
          <w:rFonts w:ascii="Cambria" w:hAnsi="Cambria"/>
          <w:iCs/>
        </w:rPr>
      </w:pPr>
      <w:del w:id="114" w:author="Kasińska Elżbieta" w:date="2019-04-30T12:30:00Z">
        <w:r w:rsidRPr="00DD4322" w:rsidDel="009D3D60">
          <w:rPr>
            <w:rFonts w:ascii="Cambria" w:hAnsi="Cambria"/>
            <w:iCs/>
          </w:rPr>
          <w:delText>Kwota odpowiadająca wzrostowi kosztu Wykonawcy będzie odnosić się wyłącznie do części wynagrodzenia pracowników realizujących przedmiot umowy, o których mowa w zdaniu poprzedzającym, odpowiadającej zakresowi, w jakim wykonują oni prace bezp</w:delText>
        </w:r>
        <w:r w:rsidR="00BF06D2" w:rsidDel="009D3D60">
          <w:rPr>
            <w:rFonts w:ascii="Cambria" w:hAnsi="Cambria"/>
            <w:iCs/>
          </w:rPr>
          <w:delText xml:space="preserve">ośrednio związane z realizacją </w:delText>
        </w:r>
        <w:r w:rsidRPr="00DD4322" w:rsidDel="009D3D60">
          <w:rPr>
            <w:rFonts w:ascii="Cambria" w:hAnsi="Cambria"/>
            <w:iCs/>
          </w:rPr>
          <w:delText>przedmiotu umowy.</w:delText>
        </w:r>
      </w:del>
    </w:p>
    <w:p w14:paraId="206AC186" w14:textId="1E1C9C26" w:rsidR="00BF06D2" w:rsidDel="009D3D60" w:rsidRDefault="00BF2E2B" w:rsidP="00BF2E2B">
      <w:pPr>
        <w:numPr>
          <w:ilvl w:val="0"/>
          <w:numId w:val="37"/>
        </w:numPr>
        <w:tabs>
          <w:tab w:val="left" w:pos="426"/>
        </w:tabs>
        <w:spacing w:after="0" w:line="240" w:lineRule="auto"/>
        <w:ind w:left="426" w:hanging="426"/>
        <w:contextualSpacing/>
        <w:jc w:val="both"/>
        <w:rPr>
          <w:del w:id="115" w:author="Kasińska Elżbieta" w:date="2019-04-30T12:30:00Z"/>
          <w:rFonts w:ascii="Cambria" w:hAnsi="Cambria"/>
          <w:iCs/>
        </w:rPr>
      </w:pPr>
      <w:del w:id="116" w:author="Kasińska Elżbieta" w:date="2019-04-30T12:30:00Z">
        <w:r w:rsidRPr="00DD4322" w:rsidDel="009D3D60">
          <w:rPr>
            <w:rFonts w:ascii="Cambria" w:hAnsi="Cambria"/>
            <w:iCs/>
          </w:rPr>
          <w:delText xml:space="preserve">W przypadku zmiany, o której mowa w ust. 1 pkt 3, wynagrodzenie Wykonawcy ulegnie zmianie o kwotę odpowiadającą zmianie kosztu Wykonawcy ponoszonego w związku z wypłatą wynagrodzenia pracownikom realizującym przedmiot umowy. </w:delText>
        </w:r>
      </w:del>
    </w:p>
    <w:p w14:paraId="3A8EFA23" w14:textId="45BDBAD9" w:rsidR="00BF2E2B" w:rsidRPr="00DD4322" w:rsidDel="009D3D60" w:rsidRDefault="00BF2E2B" w:rsidP="00BF06D2">
      <w:pPr>
        <w:tabs>
          <w:tab w:val="left" w:pos="426"/>
        </w:tabs>
        <w:spacing w:after="0" w:line="240" w:lineRule="auto"/>
        <w:ind w:left="426"/>
        <w:contextualSpacing/>
        <w:jc w:val="both"/>
        <w:rPr>
          <w:del w:id="117" w:author="Kasińska Elżbieta" w:date="2019-04-30T12:30:00Z"/>
          <w:rFonts w:ascii="Cambria" w:hAnsi="Cambria"/>
          <w:iCs/>
        </w:rPr>
      </w:pPr>
      <w:del w:id="118" w:author="Kasińska Elżbieta" w:date="2019-04-30T12:30:00Z">
        <w:r w:rsidRPr="00DD4322" w:rsidDel="009D3D60">
          <w:rPr>
            <w:rFonts w:ascii="Cambria" w:hAnsi="Cambria"/>
            <w:iCs/>
          </w:rPr>
          <w:delText>Kwota odpowiadająca zmia</w:delText>
        </w:r>
        <w:r w:rsidR="00BF06D2" w:rsidDel="009D3D60">
          <w:rPr>
            <w:rFonts w:ascii="Cambria" w:hAnsi="Cambria"/>
            <w:iCs/>
          </w:rPr>
          <w:delText xml:space="preserve">nie kosztu Wykonawcy </w:delText>
        </w:r>
        <w:r w:rsidRPr="00DD4322" w:rsidDel="009D3D60">
          <w:rPr>
            <w:rFonts w:ascii="Cambria" w:hAnsi="Cambria"/>
            <w:iCs/>
          </w:rPr>
          <w:delText>będzie odnosić się wyłącznie do części wynagrodzenia pracowników realizujących przedmiot umowy, o których mowa w zdaniu poprzedzającym, odpowiadającej zakresowi, w jakim wykonują o</w:delText>
        </w:r>
        <w:r w:rsidR="00BF06D2" w:rsidDel="009D3D60">
          <w:rPr>
            <w:rFonts w:ascii="Cambria" w:hAnsi="Cambria"/>
            <w:iCs/>
          </w:rPr>
          <w:delText xml:space="preserve">ni prace bezpośrednio związane </w:delText>
        </w:r>
        <w:r w:rsidRPr="00DD4322" w:rsidDel="009D3D60">
          <w:rPr>
            <w:rFonts w:ascii="Cambria" w:hAnsi="Cambria"/>
            <w:iCs/>
          </w:rPr>
          <w:delText>z realizacją przedmiotu umowy.</w:delText>
        </w:r>
      </w:del>
    </w:p>
    <w:p w14:paraId="1A1EDCFF" w14:textId="2F7B9304" w:rsidR="00BF2E2B" w:rsidRPr="00DD4322" w:rsidDel="009D3D60" w:rsidRDefault="00BF2E2B" w:rsidP="00BF2E2B">
      <w:pPr>
        <w:numPr>
          <w:ilvl w:val="0"/>
          <w:numId w:val="37"/>
        </w:numPr>
        <w:tabs>
          <w:tab w:val="left" w:pos="426"/>
        </w:tabs>
        <w:spacing w:after="0" w:line="240" w:lineRule="auto"/>
        <w:ind w:left="426" w:hanging="426"/>
        <w:contextualSpacing/>
        <w:jc w:val="both"/>
        <w:rPr>
          <w:del w:id="119" w:author="Kasińska Elżbieta" w:date="2019-04-30T12:30:00Z"/>
          <w:rFonts w:ascii="Cambria" w:hAnsi="Cambria"/>
          <w:iCs/>
        </w:rPr>
      </w:pPr>
      <w:del w:id="120" w:author="Kasińska Elżbieta" w:date="2019-04-30T12:30:00Z">
        <w:r w:rsidRPr="00DD4322" w:rsidDel="009D3D60">
          <w:rPr>
            <w:rFonts w:ascii="Cambria" w:hAnsi="Cambria"/>
            <w:iCs/>
          </w:rPr>
          <w:delText xml:space="preserve">W celu zawarcia aneksu, o którym mowa w ust. 1, każda ze Stron </w:delText>
        </w:r>
        <w:r w:rsidRPr="00DD4322" w:rsidDel="009D3D60">
          <w:rPr>
            <w:rFonts w:ascii="Cambria" w:hAnsi="Cambria"/>
            <w:iCs/>
          </w:rPr>
          <w:br/>
          <w:delText xml:space="preserve">może wystąpić do drugiej Strony z wnioskiem o dokonanie zmiany wysokości wynagrodzenia należnego Wykonawcy, wraz z uzasadnieniem zawierającym </w:delText>
        </w:r>
        <w:r w:rsidRPr="00DD4322" w:rsidDel="009D3D60">
          <w:rPr>
            <w:rFonts w:ascii="Cambria" w:hAnsi="Cambria"/>
            <w:iCs/>
          </w:rPr>
          <w:br/>
        </w:r>
        <w:r w:rsidRPr="00DD4322" w:rsidDel="009D3D60">
          <w:rPr>
            <w:rFonts w:ascii="Cambria" w:hAnsi="Cambria"/>
            <w:iCs/>
          </w:rPr>
          <w:lastRenderedPageBreak/>
          <w:delText>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w:delText>
        </w:r>
      </w:del>
    </w:p>
    <w:p w14:paraId="2D10D2AB" w14:textId="2496348E" w:rsidR="00BF2E2B" w:rsidRPr="00DD4322" w:rsidDel="009D3D60" w:rsidRDefault="00BF2E2B" w:rsidP="00BF2E2B">
      <w:pPr>
        <w:numPr>
          <w:ilvl w:val="0"/>
          <w:numId w:val="37"/>
        </w:numPr>
        <w:tabs>
          <w:tab w:val="left" w:pos="426"/>
        </w:tabs>
        <w:spacing w:after="0" w:line="240" w:lineRule="auto"/>
        <w:ind w:left="426" w:hanging="426"/>
        <w:contextualSpacing/>
        <w:jc w:val="both"/>
        <w:rPr>
          <w:del w:id="121" w:author="Kasińska Elżbieta" w:date="2019-04-30T12:30:00Z"/>
          <w:rFonts w:ascii="Cambria" w:hAnsi="Cambria"/>
          <w:iCs/>
        </w:rPr>
      </w:pPr>
      <w:del w:id="122" w:author="Kasińska Elżbieta" w:date="2019-04-30T12:30:00Z">
        <w:r w:rsidRPr="00DD4322" w:rsidDel="009D3D60">
          <w:rPr>
            <w:rFonts w:ascii="Cambria" w:hAnsi="Cambria"/>
            <w:iCs/>
          </w:rPr>
          <w:delText xml:space="preserve">W przypadku zmian, o których mowa w ust. 1 pkt 2 lub pkt 3, </w:delText>
        </w:r>
        <w:r w:rsidRPr="00DD4322" w:rsidDel="009D3D60">
          <w:rPr>
            <w:rFonts w:ascii="Cambria" w:hAnsi="Cambria"/>
            <w:iCs/>
          </w:rPr>
          <w:br/>
          <w:delText>jeżeli z wnioskiem występuje Wykonawca</w:delText>
        </w:r>
        <w:r w:rsidR="00CF1BA6" w:rsidDel="009D3D60">
          <w:rPr>
            <w:rFonts w:ascii="Cambria" w:hAnsi="Cambria"/>
            <w:iCs/>
          </w:rPr>
          <w:delText xml:space="preserve">, jest on zobowiązany dołączyć </w:delText>
        </w:r>
        <w:r w:rsidRPr="00DD4322" w:rsidDel="009D3D60">
          <w:rPr>
            <w:rFonts w:ascii="Cambria" w:hAnsi="Cambria"/>
            <w:iCs/>
          </w:rPr>
          <w:delText>do wniosku dokumenty, z których będzie wynikać, w jakim zakresie zmiany te mają wpływ na koszty wykonania umowy, w szczególności:</w:delText>
        </w:r>
      </w:del>
    </w:p>
    <w:p w14:paraId="796EAE27" w14:textId="0CC66473" w:rsidR="00BF2E2B" w:rsidRPr="00DD4322" w:rsidDel="009D3D60" w:rsidRDefault="00BF2E2B" w:rsidP="00BF2E2B">
      <w:pPr>
        <w:numPr>
          <w:ilvl w:val="4"/>
          <w:numId w:val="26"/>
        </w:numPr>
        <w:tabs>
          <w:tab w:val="left" w:pos="709"/>
        </w:tabs>
        <w:spacing w:after="0" w:line="240" w:lineRule="auto"/>
        <w:ind w:left="709" w:hanging="283"/>
        <w:contextualSpacing/>
        <w:jc w:val="both"/>
        <w:rPr>
          <w:del w:id="123" w:author="Kasińska Elżbieta" w:date="2019-04-30T12:30:00Z"/>
          <w:rFonts w:ascii="Cambria" w:hAnsi="Cambria"/>
        </w:rPr>
      </w:pPr>
      <w:del w:id="124" w:author="Kasińska Elżbieta" w:date="2019-04-30T12:30:00Z">
        <w:r w:rsidRPr="00DD4322" w:rsidDel="009D3D60">
          <w:rPr>
            <w:rFonts w:ascii="Cambria" w:hAnsi="Cambria"/>
            <w:iCs/>
          </w:rPr>
          <w:delText xml:space="preserve">pisemne zestawienie wynagrodzeń (zarówno przed jak i po zmianie) pracowników realizujących przedmiot umowy, wraz z określeniem zakresu </w:delText>
        </w:r>
        <w:r w:rsidRPr="00DD4322" w:rsidDel="009D3D60">
          <w:rPr>
            <w:rFonts w:ascii="Cambria" w:hAnsi="Cambria"/>
            <w:iCs/>
          </w:rPr>
          <w:br/>
          <w:delText xml:space="preserve">(części etatu), w jakim wykonują oni prace bezpośrednio związane z realizacją przedmiotu umowy oraz części wynagrodzenia odpowiadającej </w:delText>
        </w:r>
        <w:r w:rsidRPr="00DD4322" w:rsidDel="009D3D60">
          <w:rPr>
            <w:rFonts w:ascii="Cambria" w:hAnsi="Cambria"/>
            <w:iCs/>
          </w:rPr>
          <w:br/>
          <w:delText xml:space="preserve">temu zakresowi - w przypadku zmiany, o której mowa w ust. 1 pkt 2, lub </w:delText>
        </w:r>
      </w:del>
    </w:p>
    <w:p w14:paraId="261C0BAD" w14:textId="67A1D524" w:rsidR="00BF2E2B" w:rsidRPr="00DD4322" w:rsidDel="009D3D60" w:rsidRDefault="00BF2E2B" w:rsidP="00BF2E2B">
      <w:pPr>
        <w:numPr>
          <w:ilvl w:val="4"/>
          <w:numId w:val="26"/>
        </w:numPr>
        <w:tabs>
          <w:tab w:val="left" w:pos="709"/>
        </w:tabs>
        <w:spacing w:after="0" w:line="240" w:lineRule="auto"/>
        <w:ind w:left="709" w:hanging="283"/>
        <w:contextualSpacing/>
        <w:jc w:val="both"/>
        <w:rPr>
          <w:del w:id="125" w:author="Kasińska Elżbieta" w:date="2019-04-30T12:30:00Z"/>
          <w:rFonts w:ascii="Cambria" w:hAnsi="Cambria"/>
        </w:rPr>
      </w:pPr>
      <w:del w:id="126" w:author="Kasińska Elżbieta" w:date="2019-04-30T12:30:00Z">
        <w:r w:rsidRPr="00DD4322" w:rsidDel="009D3D60">
          <w:rPr>
            <w:rFonts w:ascii="Cambria" w:hAnsi="Cambria"/>
            <w:iCs/>
          </w:rPr>
          <w:delText>pisemne zestawienie wynagrodzeń (zarówno przed jak i po zmianie) pracowników realizujących przedmiot umowy, wraz z kwotami składek uiszczanych do Zakładu Ubezpieczeń Społecznych/Kasy Rolniczego Ubezpieczenia Społecznego w części</w:delText>
        </w:r>
        <w:r w:rsidR="00BF06D2" w:rsidDel="009D3D60">
          <w:rPr>
            <w:rFonts w:ascii="Cambria" w:hAnsi="Cambria"/>
            <w:iCs/>
          </w:rPr>
          <w:delText xml:space="preserve"> finansowanej przez Wykonawcę, </w:delText>
        </w:r>
        <w:r w:rsidRPr="00DD4322" w:rsidDel="009D3D60">
          <w:rPr>
            <w:rFonts w:ascii="Cambria" w:hAnsi="Cambria"/>
            <w:iCs/>
          </w:rPr>
          <w:delText>z określeniem zakresu (części etatu), w jakim wykonują oni prace bezpośrednio związane z realizacją przedmiotu umowy oraz części wynagrodzenia odpowiadającej temu zakresow</w:delText>
        </w:r>
        <w:r w:rsidR="00BF06D2" w:rsidDel="009D3D60">
          <w:rPr>
            <w:rFonts w:ascii="Cambria" w:hAnsi="Cambria"/>
            <w:iCs/>
          </w:rPr>
          <w:delText xml:space="preserve">i - w przypadku zmiany, </w:delText>
        </w:r>
        <w:r w:rsidRPr="00DD4322" w:rsidDel="009D3D60">
          <w:rPr>
            <w:rFonts w:ascii="Cambria" w:hAnsi="Cambria"/>
            <w:iCs/>
          </w:rPr>
          <w:delText>o której mowa w ust. 1 pkt 3.</w:delText>
        </w:r>
      </w:del>
    </w:p>
    <w:p w14:paraId="1CF8A8EB" w14:textId="5AEC4000" w:rsidR="00BF2E2B" w:rsidRPr="00DD4322" w:rsidDel="009D3D60" w:rsidRDefault="00BF2E2B" w:rsidP="00BF2E2B">
      <w:pPr>
        <w:numPr>
          <w:ilvl w:val="0"/>
          <w:numId w:val="37"/>
        </w:numPr>
        <w:tabs>
          <w:tab w:val="left" w:pos="426"/>
        </w:tabs>
        <w:spacing w:after="0" w:line="240" w:lineRule="auto"/>
        <w:ind w:left="426" w:hanging="426"/>
        <w:contextualSpacing/>
        <w:jc w:val="both"/>
        <w:rPr>
          <w:del w:id="127" w:author="Kasińska Elżbieta" w:date="2019-04-30T12:30:00Z"/>
          <w:rFonts w:ascii="Cambria" w:hAnsi="Cambria"/>
          <w:iCs/>
        </w:rPr>
      </w:pPr>
      <w:del w:id="128" w:author="Kasińska Elżbieta" w:date="2019-04-30T12:30:00Z">
        <w:r w:rsidRPr="00DD4322" w:rsidDel="009D3D60">
          <w:rPr>
            <w:rFonts w:ascii="Cambria" w:hAnsi="Cambria"/>
            <w:iCs/>
          </w:rPr>
          <w:delText>W przypadku zmiany, o której mowa w ust. 1 pkt 3, jeżeli z wnioskiem występuje Zamawiający, jest on uprawn</w:delText>
        </w:r>
        <w:r w:rsidR="00BF06D2" w:rsidDel="009D3D60">
          <w:rPr>
            <w:rFonts w:ascii="Cambria" w:hAnsi="Cambria"/>
            <w:iCs/>
          </w:rPr>
          <w:delText xml:space="preserve">iony do zobowiązania Wykonawcy </w:delText>
        </w:r>
        <w:r w:rsidRPr="00DD4322" w:rsidDel="009D3D60">
          <w:rPr>
            <w:rFonts w:ascii="Cambria" w:hAnsi="Cambria"/>
            <w:iCs/>
          </w:rPr>
          <w:delText>do przedstawienia w wyznaczonym terminie, nie krótszym niż 7 dni, dokumentów, z których będzie wynikać w jakim zakresie zmiana ta ma wpływ na koszty wykonania umowy, w tym pise</w:delText>
        </w:r>
        <w:r w:rsidR="00BF06D2" w:rsidDel="009D3D60">
          <w:rPr>
            <w:rFonts w:ascii="Cambria" w:hAnsi="Cambria"/>
            <w:iCs/>
          </w:rPr>
          <w:delText xml:space="preserve">mnego zestawienia wynagrodzeń, </w:delText>
        </w:r>
        <w:r w:rsidRPr="00DD4322" w:rsidDel="009D3D60">
          <w:rPr>
            <w:rFonts w:ascii="Cambria" w:hAnsi="Cambria"/>
            <w:iCs/>
          </w:rPr>
          <w:delText>o którym mowa w ust. 8 pkt 2.</w:delText>
        </w:r>
      </w:del>
    </w:p>
    <w:p w14:paraId="0A74F446" w14:textId="1C5685AB" w:rsidR="00BF2E2B" w:rsidRPr="00DD4322" w:rsidDel="009D3D60" w:rsidRDefault="00BF2E2B" w:rsidP="00BF2E2B">
      <w:pPr>
        <w:numPr>
          <w:ilvl w:val="0"/>
          <w:numId w:val="37"/>
        </w:numPr>
        <w:tabs>
          <w:tab w:val="left" w:pos="426"/>
        </w:tabs>
        <w:spacing w:after="0" w:line="240" w:lineRule="auto"/>
        <w:ind w:left="426" w:hanging="426"/>
        <w:contextualSpacing/>
        <w:jc w:val="both"/>
        <w:rPr>
          <w:del w:id="129" w:author="Kasińska Elżbieta" w:date="2019-04-30T12:30:00Z"/>
          <w:rFonts w:ascii="Cambria" w:hAnsi="Cambria"/>
          <w:iCs/>
        </w:rPr>
      </w:pPr>
      <w:del w:id="130" w:author="Kasińska Elżbieta" w:date="2019-04-30T12:30:00Z">
        <w:r w:rsidRPr="00DD4322" w:rsidDel="009D3D60">
          <w:rPr>
            <w:rFonts w:ascii="Cambria" w:hAnsi="Cambria"/>
            <w:iCs/>
          </w:rPr>
          <w:delText>W terminie 14 dni od dnia przekazania wniosku, o którym mowa w ust. 7, Strona, która otrzymała wniosek, przek</w:delText>
        </w:r>
        <w:r w:rsidR="00BF06D2" w:rsidDel="009D3D60">
          <w:rPr>
            <w:rFonts w:ascii="Cambria" w:hAnsi="Cambria"/>
            <w:iCs/>
          </w:rPr>
          <w:delText xml:space="preserve">aże drugiej Stronie informację </w:delText>
        </w:r>
        <w:r w:rsidRPr="00DD4322" w:rsidDel="009D3D60">
          <w:rPr>
            <w:rFonts w:ascii="Cambria" w:hAnsi="Cambria"/>
            <w:iCs/>
          </w:rPr>
          <w:delText>o zakresie, w jakim zatwier</w:delText>
        </w:r>
        <w:r w:rsidR="00BF06D2" w:rsidDel="009D3D60">
          <w:rPr>
            <w:rFonts w:ascii="Cambria" w:hAnsi="Cambria"/>
            <w:iCs/>
          </w:rPr>
          <w:delText xml:space="preserve">dza wniosek oraz wskaże kwotę, </w:delText>
        </w:r>
        <w:r w:rsidRPr="00DD4322" w:rsidDel="009D3D60">
          <w:rPr>
            <w:rFonts w:ascii="Cambria" w:hAnsi="Cambria"/>
            <w:iCs/>
          </w:rPr>
          <w:delText>o którą wynagrodzenie należne W</w:delText>
        </w:r>
        <w:r w:rsidR="00BF06D2" w:rsidDel="009D3D60">
          <w:rPr>
            <w:rFonts w:ascii="Cambria" w:hAnsi="Cambria"/>
            <w:iCs/>
          </w:rPr>
          <w:delText xml:space="preserve">ykonawcy powinno ulec zmianie, </w:delText>
        </w:r>
        <w:r w:rsidRPr="00DD4322" w:rsidDel="009D3D60">
          <w:rPr>
            <w:rFonts w:ascii="Cambria" w:hAnsi="Cambria"/>
            <w:iCs/>
          </w:rPr>
          <w:delText>albo informację o niezatwierdzeniu wniosku wraz z uzasadnieniem.</w:delText>
        </w:r>
      </w:del>
    </w:p>
    <w:p w14:paraId="43CBDE0C" w14:textId="36F60754" w:rsidR="00BF2E2B" w:rsidRPr="00DD4322" w:rsidDel="009D3D60" w:rsidRDefault="00BF2E2B" w:rsidP="00BF2E2B">
      <w:pPr>
        <w:numPr>
          <w:ilvl w:val="0"/>
          <w:numId w:val="37"/>
        </w:numPr>
        <w:tabs>
          <w:tab w:val="left" w:pos="426"/>
        </w:tabs>
        <w:spacing w:after="0" w:line="240" w:lineRule="auto"/>
        <w:ind w:left="426" w:hanging="426"/>
        <w:contextualSpacing/>
        <w:jc w:val="both"/>
        <w:rPr>
          <w:del w:id="131" w:author="Kasińska Elżbieta" w:date="2019-04-30T12:30:00Z"/>
          <w:rFonts w:ascii="Cambria" w:hAnsi="Cambria"/>
          <w:iCs/>
        </w:rPr>
      </w:pPr>
      <w:del w:id="132" w:author="Kasińska Elżbieta" w:date="2019-04-30T12:30:00Z">
        <w:r w:rsidRPr="00DD4322" w:rsidDel="009D3D60">
          <w:rPr>
            <w:rFonts w:ascii="Cambria" w:hAnsi="Cambria"/>
            <w:iCs/>
          </w:rPr>
          <w:delText xml:space="preserve">W przypadku otrzymania przez Stronę informacji o niezatwierdzeniu wniosku lub częściowym zatwierdzeniu wniosku, Strona ta może ponownie wystąpić </w:delText>
        </w:r>
        <w:r w:rsidRPr="00DD4322" w:rsidDel="009D3D60">
          <w:rPr>
            <w:rFonts w:ascii="Cambria" w:hAnsi="Cambria"/>
            <w:iCs/>
          </w:rPr>
          <w:br/>
          <w:delText>z wnioskiem, o którym mowa w ust. 7. W takim przypadku przepisy ust. 8 ÷ 10 oraz 12 stosuje się odpowiednio.</w:delText>
        </w:r>
      </w:del>
    </w:p>
    <w:p w14:paraId="7F124A2C" w14:textId="3D8DF7E4" w:rsidR="00BF2E2B" w:rsidRPr="00DD4322" w:rsidDel="009D3D60" w:rsidRDefault="00BF2E2B" w:rsidP="00BF2E2B">
      <w:pPr>
        <w:numPr>
          <w:ilvl w:val="0"/>
          <w:numId w:val="37"/>
        </w:numPr>
        <w:tabs>
          <w:tab w:val="left" w:pos="426"/>
        </w:tabs>
        <w:spacing w:after="0" w:line="240" w:lineRule="auto"/>
        <w:ind w:left="426" w:hanging="426"/>
        <w:contextualSpacing/>
        <w:jc w:val="both"/>
        <w:rPr>
          <w:del w:id="133" w:author="Kasińska Elżbieta" w:date="2019-04-30T12:30:00Z"/>
          <w:rFonts w:ascii="Cambria" w:hAnsi="Cambria"/>
          <w:iCs/>
        </w:rPr>
      </w:pPr>
      <w:del w:id="134" w:author="Kasińska Elżbieta" w:date="2019-04-30T12:30:00Z">
        <w:r w:rsidRPr="00DD4322" w:rsidDel="009D3D60">
          <w:rPr>
            <w:rFonts w:ascii="Cambria" w:hAnsi="Cambria"/>
            <w:iCs/>
          </w:rPr>
          <w:delText>Zawarcie aneksu nastąpi nie później niż w terminie 14 dni od dnia zatwierdzenia wniosku o dokonanie zmiany wysokości wynagrodzenia należnego Wykonawcy.</w:delText>
        </w:r>
      </w:del>
    </w:p>
    <w:p w14:paraId="7BB475B0" w14:textId="77777777" w:rsidR="00BF2E2B" w:rsidRPr="00DD4322" w:rsidRDefault="00BF2E2B" w:rsidP="00BF2E2B">
      <w:pPr>
        <w:spacing w:after="0" w:line="240" w:lineRule="auto"/>
        <w:jc w:val="both"/>
        <w:rPr>
          <w:rFonts w:ascii="Cambria" w:hAnsi="Cambria"/>
        </w:rPr>
      </w:pPr>
    </w:p>
    <w:p w14:paraId="5513DCF1" w14:textId="77777777" w:rsidR="00BF2E2B" w:rsidRPr="00DD4322" w:rsidRDefault="00BF2E2B" w:rsidP="00BF2E2B">
      <w:pPr>
        <w:spacing w:after="0" w:line="240" w:lineRule="auto"/>
        <w:jc w:val="both"/>
        <w:rPr>
          <w:rFonts w:ascii="Cambria" w:hAnsi="Cambria"/>
        </w:rPr>
      </w:pPr>
    </w:p>
    <w:p w14:paraId="760FFB10" w14:textId="7364A03E" w:rsidR="00BF2E2B" w:rsidRPr="00DD4322" w:rsidRDefault="00BF2E2B" w:rsidP="00BF2E2B">
      <w:pPr>
        <w:spacing w:after="0" w:line="240" w:lineRule="auto"/>
        <w:ind w:left="360"/>
        <w:jc w:val="center"/>
        <w:rPr>
          <w:rFonts w:ascii="Cambria" w:eastAsia="Times New Roman" w:hAnsi="Cambria"/>
          <w:b/>
          <w:lang w:eastAsia="pl-PL"/>
        </w:rPr>
      </w:pPr>
      <w:r w:rsidRPr="00DD4322">
        <w:rPr>
          <w:rFonts w:ascii="Cambria" w:eastAsia="Times New Roman" w:hAnsi="Cambria"/>
          <w:b/>
          <w:lang w:eastAsia="pl-PL"/>
        </w:rPr>
        <w:t xml:space="preserve">§ </w:t>
      </w:r>
      <w:del w:id="135" w:author="Kasińska Elżbieta" w:date="2019-04-30T12:30:00Z">
        <w:r w:rsidRPr="00DD4322" w:rsidDel="009D3D60">
          <w:rPr>
            <w:rFonts w:ascii="Cambria" w:eastAsia="Times New Roman" w:hAnsi="Cambria"/>
            <w:b/>
            <w:lang w:eastAsia="pl-PL"/>
          </w:rPr>
          <w:delText>17</w:delText>
        </w:r>
      </w:del>
      <w:ins w:id="136" w:author="Kasińska Elżbieta" w:date="2019-04-30T12:30:00Z">
        <w:r w:rsidR="009D3D60" w:rsidRPr="00DD4322">
          <w:rPr>
            <w:rFonts w:ascii="Cambria" w:eastAsia="Times New Roman" w:hAnsi="Cambria"/>
            <w:b/>
            <w:lang w:eastAsia="pl-PL"/>
          </w:rPr>
          <w:t>1</w:t>
        </w:r>
        <w:r w:rsidR="009D3D60">
          <w:rPr>
            <w:rFonts w:ascii="Cambria" w:eastAsia="Times New Roman" w:hAnsi="Cambria"/>
            <w:b/>
            <w:lang w:eastAsia="pl-PL"/>
          </w:rPr>
          <w:t>6</w:t>
        </w:r>
      </w:ins>
      <w:r w:rsidRPr="00DD4322">
        <w:rPr>
          <w:rFonts w:ascii="Cambria" w:eastAsia="Times New Roman" w:hAnsi="Cambria"/>
          <w:b/>
          <w:lang w:eastAsia="pl-PL"/>
        </w:rPr>
        <w:t>.</w:t>
      </w:r>
    </w:p>
    <w:p w14:paraId="5E1F9C22" w14:textId="77777777" w:rsidR="00BF2E2B" w:rsidRPr="00DD4322" w:rsidRDefault="00BF2E2B" w:rsidP="00BF2E2B">
      <w:pPr>
        <w:spacing w:after="0" w:line="240" w:lineRule="auto"/>
        <w:ind w:left="360"/>
        <w:jc w:val="center"/>
        <w:rPr>
          <w:rFonts w:ascii="Cambria" w:eastAsia="Times New Roman" w:hAnsi="Cambria"/>
          <w:b/>
          <w:lang w:eastAsia="pl-PL"/>
        </w:rPr>
      </w:pPr>
      <w:r w:rsidRPr="00DD4322">
        <w:rPr>
          <w:rFonts w:ascii="Cambria" w:eastAsia="Times New Roman" w:hAnsi="Cambria"/>
          <w:b/>
          <w:lang w:eastAsia="pl-PL"/>
        </w:rPr>
        <w:t>Poufność informacji</w:t>
      </w:r>
    </w:p>
    <w:p w14:paraId="7DB59FFC"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Z zastrzeżeniem postanowienia ust. 2, Wykonawca zobowiązuje się </w:t>
      </w:r>
      <w:r w:rsidRPr="00DD4322">
        <w:rPr>
          <w:rFonts w:ascii="Cambria" w:eastAsia="Times New Roman" w:hAnsi="Cambria"/>
          <w:lang w:eastAsia="pl-PL"/>
        </w:rPr>
        <w:br/>
        <w:t xml:space="preserve">do zachowania w poufności wszelkich dotyczących Zamawiającego danych </w:t>
      </w:r>
      <w:r w:rsidRPr="00DD4322">
        <w:rPr>
          <w:rFonts w:ascii="Cambria" w:eastAsia="Times New Roman" w:hAnsi="Cambria"/>
          <w:lang w:eastAsia="pl-PL"/>
        </w:rPr>
        <w:br/>
        <w:t xml:space="preserve">i informacji uzyskanych w jakikolwiek sposób (zamierzony lub przypadkowy) </w:t>
      </w:r>
      <w:r w:rsidRPr="00DD4322">
        <w:rPr>
          <w:rFonts w:ascii="Cambria" w:eastAsia="Times New Roman" w:hAnsi="Cambria"/>
          <w:lang w:eastAsia="pl-PL"/>
        </w:rPr>
        <w:br/>
        <w:t xml:space="preserve">w związku z wykonywaniem umowy, bez względu na sposób i formę </w:t>
      </w:r>
      <w:r w:rsidRPr="00DD4322">
        <w:rPr>
          <w:rFonts w:ascii="Cambria" w:eastAsia="Times New Roman" w:hAnsi="Cambria"/>
          <w:lang w:eastAsia="pl-PL"/>
        </w:rPr>
        <w:br/>
        <w:t>ich przekazania, nazywanych dalej łącznie „Informacjami Poufnymi”.</w:t>
      </w:r>
    </w:p>
    <w:p w14:paraId="3BC78C5F"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Obowiązku zachowania poufności, o którym mowa w ust. 1, nie stosuje się </w:t>
      </w:r>
      <w:r w:rsidRPr="00DD4322">
        <w:rPr>
          <w:rFonts w:ascii="Cambria" w:eastAsia="Times New Roman" w:hAnsi="Cambria"/>
          <w:lang w:eastAsia="pl-PL"/>
        </w:rPr>
        <w:br/>
        <w:t>do danych i informacji:</w:t>
      </w:r>
    </w:p>
    <w:p w14:paraId="7160DBDF" w14:textId="77777777" w:rsidR="00BF2E2B" w:rsidRPr="00DD4322" w:rsidRDefault="00BF2E2B" w:rsidP="00BF2E2B">
      <w:pPr>
        <w:numPr>
          <w:ilvl w:val="0"/>
          <w:numId w:val="20"/>
        </w:numPr>
        <w:tabs>
          <w:tab w:val="left" w:pos="851"/>
        </w:tabs>
        <w:spacing w:after="0" w:line="240" w:lineRule="auto"/>
        <w:contextualSpacing/>
        <w:jc w:val="both"/>
        <w:rPr>
          <w:rFonts w:ascii="Cambria" w:eastAsia="Times New Roman" w:hAnsi="Cambria"/>
          <w:lang w:eastAsia="pl-PL"/>
        </w:rPr>
      </w:pPr>
      <w:r w:rsidRPr="00DD4322">
        <w:rPr>
          <w:rFonts w:ascii="Cambria" w:eastAsia="Times New Roman" w:hAnsi="Cambria"/>
          <w:lang w:eastAsia="pl-PL"/>
        </w:rPr>
        <w:t>dostępnych publicznie;</w:t>
      </w:r>
    </w:p>
    <w:p w14:paraId="2BDFDF2B" w14:textId="77777777" w:rsidR="00BF2E2B" w:rsidRPr="00DD4322" w:rsidRDefault="00BF2E2B" w:rsidP="00BF2E2B">
      <w:pPr>
        <w:numPr>
          <w:ilvl w:val="0"/>
          <w:numId w:val="20"/>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otrzymanych przez Wykonawcę, zgodnie z przepisami prawa powszechnie obowiązującego, od osoby trzeciej bez obowiązku zachowania poufności;</w:t>
      </w:r>
    </w:p>
    <w:p w14:paraId="4681307D" w14:textId="77777777" w:rsidR="00BF2E2B" w:rsidRPr="00DD4322" w:rsidRDefault="00BF2E2B" w:rsidP="00BF2E2B">
      <w:pPr>
        <w:numPr>
          <w:ilvl w:val="0"/>
          <w:numId w:val="20"/>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które w momencie ich przekazania przez Zamawiającego były już znane Wykonawcy bez obowiązku zachowania poufności;</w:t>
      </w:r>
    </w:p>
    <w:p w14:paraId="652E0A44" w14:textId="77777777" w:rsidR="00BF2E2B" w:rsidRPr="00DD4322" w:rsidRDefault="00BF2E2B" w:rsidP="00BF2E2B">
      <w:pPr>
        <w:numPr>
          <w:ilvl w:val="0"/>
          <w:numId w:val="20"/>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w stosunku do których Wykonawca uzyskał pisemną zgodę Zamawiającego na ich ujawnienie.</w:t>
      </w:r>
    </w:p>
    <w:p w14:paraId="324CD142"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lastRenderedPageBreak/>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804A2CC"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Wykonawca zobowiązuje się do:</w:t>
      </w:r>
    </w:p>
    <w:p w14:paraId="74E6536F" w14:textId="77777777" w:rsidR="00BF2E2B" w:rsidRPr="00DD4322" w:rsidRDefault="00BF2E2B" w:rsidP="00BF2E2B">
      <w:pPr>
        <w:numPr>
          <w:ilvl w:val="0"/>
          <w:numId w:val="21"/>
        </w:numPr>
        <w:tabs>
          <w:tab w:val="left" w:pos="851"/>
        </w:tabs>
        <w:spacing w:after="0" w:line="240" w:lineRule="auto"/>
        <w:ind w:left="851" w:hanging="425"/>
        <w:contextualSpacing/>
        <w:jc w:val="both"/>
        <w:rPr>
          <w:rFonts w:ascii="Cambria" w:eastAsia="Times New Roman" w:hAnsi="Cambria"/>
          <w:lang w:eastAsia="pl-PL"/>
        </w:rPr>
      </w:pPr>
      <w:r w:rsidRPr="00DD4322">
        <w:rPr>
          <w:rFonts w:ascii="Cambria" w:eastAsia="Times New Roman" w:hAnsi="Cambria"/>
          <w:lang w:eastAsia="pl-PL"/>
        </w:rPr>
        <w:t xml:space="preserve">dołożenia właściwych starań w celu zabezpieczenia Informacji Poufnych przed ich utratą, zniekształceniem oraz dostępem nieupoważnionych </w:t>
      </w:r>
      <w:r w:rsidRPr="00DD4322">
        <w:rPr>
          <w:rFonts w:ascii="Cambria" w:eastAsia="Times New Roman" w:hAnsi="Cambria"/>
          <w:lang w:eastAsia="pl-PL"/>
        </w:rPr>
        <w:br/>
        <w:t>osób trzecich;</w:t>
      </w:r>
    </w:p>
    <w:p w14:paraId="431BB5AC" w14:textId="77777777" w:rsidR="00BF2E2B" w:rsidRPr="00DD4322" w:rsidRDefault="00BF2E2B" w:rsidP="00BF2E2B">
      <w:pPr>
        <w:numPr>
          <w:ilvl w:val="0"/>
          <w:numId w:val="21"/>
        </w:numPr>
        <w:tabs>
          <w:tab w:val="left" w:pos="851"/>
        </w:tabs>
        <w:spacing w:after="0" w:line="240" w:lineRule="auto"/>
        <w:ind w:left="851" w:hanging="425"/>
        <w:jc w:val="both"/>
        <w:rPr>
          <w:rFonts w:ascii="Cambria" w:eastAsia="Times New Roman" w:hAnsi="Cambria"/>
          <w:lang w:eastAsia="pl-PL"/>
        </w:rPr>
      </w:pPr>
      <w:r w:rsidRPr="00DD4322">
        <w:rPr>
          <w:rFonts w:ascii="Cambria" w:eastAsia="Times New Roman" w:hAnsi="Cambria"/>
          <w:lang w:eastAsia="pl-PL"/>
        </w:rPr>
        <w:t>niewykorzystywania Informacji Poufnych w celach innych niż wykonanie umowy.</w:t>
      </w:r>
    </w:p>
    <w:p w14:paraId="19155424"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Wykonawca zobowiązuje się do poinformowania każdej z osób, przy pomocy których wykonuje umowę i które będą miały dostęp do Informacji Poufnych, </w:t>
      </w:r>
      <w:r w:rsidRPr="00DD4322">
        <w:rPr>
          <w:rFonts w:ascii="Cambria" w:eastAsia="Times New Roman" w:hAnsi="Cambria"/>
          <w:lang w:eastAsia="pl-PL"/>
        </w:rPr>
        <w:br/>
        <w:t xml:space="preserve">o wynikających z umowy obowiązkach w zakresie zachowania poufności, </w:t>
      </w:r>
      <w:r w:rsidRPr="00DD4322">
        <w:rPr>
          <w:rFonts w:ascii="Cambria" w:eastAsia="Times New Roman" w:hAnsi="Cambria"/>
          <w:lang w:eastAsia="pl-PL"/>
        </w:rPr>
        <w:br/>
        <w:t xml:space="preserve">a także do skutecznego zobowiązania i egzekwowania od tych osób obowiązków </w:t>
      </w:r>
      <w:r w:rsidRPr="00DD4322">
        <w:rPr>
          <w:rFonts w:ascii="Cambria" w:eastAsia="Times New Roman" w:hAnsi="Cambria"/>
          <w:lang w:eastAsia="pl-PL"/>
        </w:rPr>
        <w:br/>
        <w:t>w zakresie zachowania poufności. Za ewentualne naruszenia tych obowiązków przez osoby trzecie Wykonawca ponosi odpowiedzialność jak za własne działania.</w:t>
      </w:r>
    </w:p>
    <w:p w14:paraId="62499595"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W przypadku utraty lub zniekształcenia Informacji Poufnych lub dostępu nieupoważnionej osoby trzeciej do Informacji Poufnych, Wykonawca bezzwłocznie podejmie odpowiednie do </w:t>
      </w:r>
      <w:r w:rsidR="00BF06D2">
        <w:rPr>
          <w:rFonts w:ascii="Cambria" w:eastAsia="Times New Roman" w:hAnsi="Cambria"/>
          <w:lang w:eastAsia="pl-PL"/>
        </w:rPr>
        <w:t xml:space="preserve">sytuacji działania ochronne </w:t>
      </w:r>
      <w:r w:rsidRPr="00DD4322">
        <w:rPr>
          <w:rFonts w:ascii="Cambria" w:eastAsia="Times New Roman" w:hAnsi="Cambria"/>
          <w:lang w:eastAsia="pl-PL"/>
        </w:rPr>
        <w:t>oraz poinformuje o sytuacji Zamawi</w:t>
      </w:r>
      <w:r w:rsidR="00BF06D2">
        <w:rPr>
          <w:rFonts w:ascii="Cambria" w:eastAsia="Times New Roman" w:hAnsi="Cambria"/>
          <w:lang w:eastAsia="pl-PL"/>
        </w:rPr>
        <w:t xml:space="preserve">ającego. Poinformowanie takie, </w:t>
      </w:r>
      <w:r w:rsidRPr="00DD4322">
        <w:rPr>
          <w:rFonts w:ascii="Cambria" w:eastAsia="Times New Roman" w:hAnsi="Cambria"/>
          <w:lang w:eastAsia="pl-PL"/>
        </w:rPr>
        <w:t xml:space="preserve">w formie pisemnej lub w formie wiadomości wysłanej na adres poczty elektronicznej Zamawiającego, powinno opisywać okoliczności zdarzenia, </w:t>
      </w:r>
      <w:r w:rsidRPr="00DD4322">
        <w:rPr>
          <w:rFonts w:ascii="Cambria" w:eastAsia="Times New Roman" w:hAnsi="Cambria"/>
          <w:lang w:eastAsia="pl-PL"/>
        </w:rPr>
        <w:br/>
        <w:t xml:space="preserve">zakres i skutki utraty, zniekształcenia lub ujawnienia Informacji Poufnych </w:t>
      </w:r>
      <w:r w:rsidRPr="00DD4322">
        <w:rPr>
          <w:rFonts w:ascii="Cambria" w:eastAsia="Times New Roman" w:hAnsi="Cambria"/>
          <w:lang w:eastAsia="pl-PL"/>
        </w:rPr>
        <w:br/>
        <w:t>oraz podjęte działania ochronne.</w:t>
      </w:r>
    </w:p>
    <w:p w14:paraId="3BFC7149"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Po wykonaniu umowy oraz w przypadku rozwiązania umowy przez którąkolwiek ze Stron, Wykonawca bezzwłocznie zwróci Zamawiającemu lub komisyjnie zniszczy wszelkie Informacje Poufne.</w:t>
      </w:r>
    </w:p>
    <w:p w14:paraId="5E92D688" w14:textId="77777777" w:rsidR="00BF2E2B" w:rsidRPr="00DD4322" w:rsidRDefault="00BF2E2B" w:rsidP="00BF2E2B">
      <w:pPr>
        <w:numPr>
          <w:ilvl w:val="6"/>
          <w:numId w:val="19"/>
        </w:numPr>
        <w:tabs>
          <w:tab w:val="num" w:pos="426"/>
        </w:tabs>
        <w:spacing w:after="0" w:line="240" w:lineRule="auto"/>
        <w:ind w:left="425" w:hanging="425"/>
        <w:jc w:val="both"/>
        <w:rPr>
          <w:rFonts w:ascii="Cambria" w:eastAsia="Times New Roman" w:hAnsi="Cambria"/>
          <w:lang w:eastAsia="pl-PL"/>
        </w:rPr>
      </w:pPr>
      <w:r w:rsidRPr="00DD4322">
        <w:rPr>
          <w:rFonts w:ascii="Cambria" w:eastAsia="Times New Roman" w:hAnsi="Cambria"/>
          <w:lang w:eastAsia="pl-PL"/>
        </w:rPr>
        <w:t xml:space="preserve">Ustanowione umową zasady zachowania poufności Informacji Poufnych, </w:t>
      </w:r>
      <w:r w:rsidRPr="00DD4322">
        <w:rPr>
          <w:rFonts w:ascii="Cambria" w:eastAsia="Times New Roman" w:hAnsi="Cambria"/>
          <w:lang w:eastAsia="pl-PL"/>
        </w:rPr>
        <w:br/>
        <w:t xml:space="preserve">jak również przewidziane w umowie kary umowne z tytułu naruszenia </w:t>
      </w:r>
      <w:r w:rsidRPr="00DD4322">
        <w:rPr>
          <w:rFonts w:ascii="Cambria" w:eastAsia="Times New Roman" w:hAnsi="Cambria"/>
          <w:lang w:eastAsia="pl-PL"/>
        </w:rPr>
        <w:br/>
        <w:t xml:space="preserve">zasad zachowania poufności Informacji Poufnych, obowiązują zarówno </w:t>
      </w:r>
      <w:r w:rsidRPr="00DD4322">
        <w:rPr>
          <w:rFonts w:ascii="Cambria" w:eastAsia="Times New Roman" w:hAnsi="Cambria"/>
          <w:lang w:eastAsia="pl-PL"/>
        </w:rPr>
        <w:br/>
        <w:t>podczas wykonania umowy, jak i po jej wygaśnięciu.</w:t>
      </w:r>
    </w:p>
    <w:p w14:paraId="423D1784" w14:textId="77777777" w:rsidR="00BF2E2B" w:rsidRPr="00DD4322" w:rsidRDefault="00BF2E2B" w:rsidP="00BF2E2B">
      <w:pPr>
        <w:spacing w:after="0" w:line="240" w:lineRule="auto"/>
        <w:jc w:val="both"/>
        <w:rPr>
          <w:rFonts w:ascii="Cambria" w:eastAsia="Times New Roman" w:hAnsi="Cambria"/>
          <w:lang w:eastAsia="pl-PL"/>
        </w:rPr>
      </w:pPr>
    </w:p>
    <w:p w14:paraId="3CBC0350" w14:textId="77777777" w:rsidR="00BF2E2B" w:rsidRPr="00DD4322" w:rsidRDefault="00BF2E2B" w:rsidP="00BF2E2B">
      <w:pPr>
        <w:spacing w:after="0" w:line="240" w:lineRule="auto"/>
        <w:jc w:val="both"/>
        <w:rPr>
          <w:rFonts w:ascii="Cambria" w:eastAsia="Times New Roman" w:hAnsi="Cambria"/>
          <w:lang w:eastAsia="pl-PL"/>
        </w:rPr>
      </w:pPr>
    </w:p>
    <w:p w14:paraId="13D7DE2B" w14:textId="06846621" w:rsidR="00BF2E2B" w:rsidRPr="00DD4322" w:rsidDel="009D3D60" w:rsidRDefault="00BF2E2B" w:rsidP="00BF2E2B">
      <w:pPr>
        <w:autoSpaceDE w:val="0"/>
        <w:autoSpaceDN w:val="0"/>
        <w:adjustRightInd w:val="0"/>
        <w:spacing w:after="0" w:line="240" w:lineRule="auto"/>
        <w:jc w:val="center"/>
        <w:rPr>
          <w:del w:id="137" w:author="Kasińska Elżbieta" w:date="2019-04-30T12:30:00Z"/>
          <w:rFonts w:ascii="Cambria" w:hAnsi="Cambria"/>
          <w:b/>
          <w:bCs/>
        </w:rPr>
      </w:pPr>
      <w:del w:id="138" w:author="Kasińska Elżbieta" w:date="2019-04-30T12:30:00Z">
        <w:r w:rsidRPr="00DD4322" w:rsidDel="009D3D60">
          <w:rPr>
            <w:rFonts w:ascii="Cambria" w:hAnsi="Cambria"/>
            <w:b/>
            <w:bCs/>
          </w:rPr>
          <w:delText>§ 18.</w:delText>
        </w:r>
      </w:del>
    </w:p>
    <w:p w14:paraId="5B72E3BF" w14:textId="0783DFAE" w:rsidR="00BF2E2B" w:rsidRPr="00DD4322" w:rsidDel="009D3D60" w:rsidRDefault="00BF2E2B" w:rsidP="00BF2E2B">
      <w:pPr>
        <w:autoSpaceDE w:val="0"/>
        <w:autoSpaceDN w:val="0"/>
        <w:adjustRightInd w:val="0"/>
        <w:spacing w:after="0" w:line="240" w:lineRule="auto"/>
        <w:jc w:val="center"/>
        <w:rPr>
          <w:del w:id="139" w:author="Kasińska Elżbieta" w:date="2019-04-30T12:30:00Z"/>
          <w:rFonts w:ascii="Cambria" w:hAnsi="Cambria"/>
          <w:b/>
          <w:bCs/>
        </w:rPr>
      </w:pPr>
      <w:commentRangeStart w:id="140"/>
      <w:del w:id="141" w:author="Kasińska Elżbieta" w:date="2019-04-30T12:30:00Z">
        <w:r w:rsidRPr="00DD4322" w:rsidDel="009D3D60">
          <w:rPr>
            <w:rFonts w:ascii="Cambria" w:eastAsia="Times New Roman" w:hAnsi="Cambria"/>
            <w:b/>
          </w:rPr>
          <w:delText>Podwykonawstwo</w:delText>
        </w:r>
      </w:del>
      <w:commentRangeEnd w:id="140"/>
      <w:r w:rsidR="009D3D60">
        <w:rPr>
          <w:rStyle w:val="Odwoaniedokomentarza"/>
        </w:rPr>
        <w:commentReference w:id="140"/>
      </w:r>
    </w:p>
    <w:p w14:paraId="61980534" w14:textId="56463E70" w:rsidR="00BF2E2B" w:rsidRPr="00336CC8" w:rsidDel="009D3D60" w:rsidRDefault="00BF2E2B" w:rsidP="00BF2E2B">
      <w:pPr>
        <w:numPr>
          <w:ilvl w:val="0"/>
          <w:numId w:val="38"/>
        </w:numPr>
        <w:spacing w:after="0" w:line="240" w:lineRule="auto"/>
        <w:ind w:left="426" w:hanging="426"/>
        <w:contextualSpacing/>
        <w:jc w:val="both"/>
        <w:rPr>
          <w:del w:id="142" w:author="Kasińska Elżbieta" w:date="2019-04-30T12:30:00Z"/>
          <w:rFonts w:ascii="Cambria" w:hAnsi="Cambria"/>
        </w:rPr>
      </w:pPr>
      <w:del w:id="143" w:author="Kasińska Elżbieta" w:date="2019-04-30T12:30:00Z">
        <w:r w:rsidRPr="00336CC8" w:rsidDel="009D3D60">
          <w:rPr>
            <w:rFonts w:ascii="Cambria" w:eastAsia="Times New Roman" w:hAnsi="Cambria"/>
          </w:rPr>
          <w:delText>Wykonawca może powierzyć wykonanie działań realizowanych w ramach niniejszej umowy podwykonawcy, w zakresie określonym w Ofercie Wykonawcy oraz firmom podwykonawców określonym w Ofercie.</w:delText>
        </w:r>
      </w:del>
    </w:p>
    <w:p w14:paraId="200C8E88" w14:textId="65E97A13" w:rsidR="00BF2E2B" w:rsidRPr="00DD4322" w:rsidDel="009D3D60" w:rsidRDefault="00BF2E2B" w:rsidP="00BF2E2B">
      <w:pPr>
        <w:numPr>
          <w:ilvl w:val="0"/>
          <w:numId w:val="38"/>
        </w:numPr>
        <w:spacing w:after="0" w:line="240" w:lineRule="auto"/>
        <w:ind w:left="426" w:hanging="426"/>
        <w:contextualSpacing/>
        <w:jc w:val="both"/>
        <w:rPr>
          <w:del w:id="144" w:author="Kasińska Elżbieta" w:date="2019-04-30T12:30:00Z"/>
          <w:rFonts w:ascii="Cambria" w:hAnsi="Cambria"/>
        </w:rPr>
      </w:pPr>
      <w:del w:id="145" w:author="Kasińska Elżbieta" w:date="2019-04-30T12:30:00Z">
        <w:r w:rsidRPr="00DD4322" w:rsidDel="009D3D60">
          <w:rPr>
            <w:rFonts w:ascii="Cambria" w:eastAsia="Times New Roman" w:hAnsi="Cambria"/>
          </w:rPr>
          <w:delText xml:space="preserve">Wykonawca nie może rozszerzyć podwykonawstwa poza zakres wskazany </w:delText>
        </w:r>
        <w:r w:rsidRPr="00DD4322" w:rsidDel="009D3D60">
          <w:rPr>
            <w:rFonts w:ascii="Cambria" w:eastAsia="Times New Roman" w:hAnsi="Cambria"/>
          </w:rPr>
          <w:br/>
          <w:delText>w Ofercie Wykonawcy oraz rozszerz</w:delText>
        </w:r>
        <w:r w:rsidR="00BF06D2" w:rsidDel="009D3D60">
          <w:rPr>
            <w:rFonts w:ascii="Cambria" w:eastAsia="Times New Roman" w:hAnsi="Cambria"/>
          </w:rPr>
          <w:delText xml:space="preserve">yć podwykonawstwa o firmy inne </w:delText>
        </w:r>
        <w:r w:rsidRPr="00DD4322" w:rsidDel="009D3D60">
          <w:rPr>
            <w:rFonts w:ascii="Cambria" w:eastAsia="Times New Roman" w:hAnsi="Cambria"/>
          </w:rPr>
          <w:delText>niż wskazane w Ofercie, bez pisemnej zgody Zamawiającego pod rygorem nieważności.</w:delText>
        </w:r>
      </w:del>
    </w:p>
    <w:p w14:paraId="1CC4CDCD" w14:textId="3F7FEA16" w:rsidR="00BF2E2B" w:rsidRPr="00DD4322" w:rsidDel="009D3D60" w:rsidRDefault="00BF2E2B" w:rsidP="00BF2E2B">
      <w:pPr>
        <w:numPr>
          <w:ilvl w:val="0"/>
          <w:numId w:val="38"/>
        </w:numPr>
        <w:spacing w:after="0" w:line="240" w:lineRule="auto"/>
        <w:ind w:left="426" w:hanging="426"/>
        <w:contextualSpacing/>
        <w:jc w:val="both"/>
        <w:rPr>
          <w:del w:id="146" w:author="Kasińska Elżbieta" w:date="2019-04-30T12:30:00Z"/>
          <w:rFonts w:ascii="Cambria" w:hAnsi="Cambria"/>
        </w:rPr>
      </w:pPr>
      <w:del w:id="147" w:author="Kasińska Elżbieta" w:date="2019-04-30T12:30:00Z">
        <w:r w:rsidRPr="00DD4322" w:rsidDel="009D3D60">
          <w:rPr>
            <w:rFonts w:ascii="Cambria" w:eastAsia="Times New Roman" w:hAnsi="Cambria"/>
          </w:rPr>
          <w:delText>Wszelkie zapisy niniejszej umowy odnoszące się do Wykonawcy stosuje się odpowiednio do wszystkich podwy</w:delText>
        </w:r>
        <w:r w:rsidR="00BF06D2" w:rsidDel="009D3D60">
          <w:rPr>
            <w:rFonts w:ascii="Cambria" w:eastAsia="Times New Roman" w:hAnsi="Cambria"/>
          </w:rPr>
          <w:delText xml:space="preserve">konawców, za których działania </w:delText>
        </w:r>
        <w:r w:rsidRPr="00DD4322" w:rsidDel="009D3D60">
          <w:rPr>
            <w:rFonts w:ascii="Cambria" w:eastAsia="Times New Roman" w:hAnsi="Cambria"/>
          </w:rPr>
          <w:delText>lub zaniechania Wykonawca ponosi odpowiedzialność na zasadzie ryzyka.</w:delText>
        </w:r>
      </w:del>
    </w:p>
    <w:p w14:paraId="4517F582" w14:textId="181126BD" w:rsidR="00BF2E2B" w:rsidRPr="00DD4322" w:rsidDel="009D3D60" w:rsidRDefault="00BF2E2B" w:rsidP="00BF2E2B">
      <w:pPr>
        <w:numPr>
          <w:ilvl w:val="0"/>
          <w:numId w:val="38"/>
        </w:numPr>
        <w:spacing w:after="0" w:line="240" w:lineRule="auto"/>
        <w:ind w:left="426" w:hanging="426"/>
        <w:contextualSpacing/>
        <w:jc w:val="both"/>
        <w:rPr>
          <w:del w:id="148" w:author="Kasińska Elżbieta" w:date="2019-04-30T12:30:00Z"/>
          <w:rFonts w:ascii="Cambria" w:eastAsia="Times New Roman" w:hAnsi="Cambria"/>
        </w:rPr>
      </w:pPr>
      <w:del w:id="149" w:author="Kasińska Elżbieta" w:date="2019-04-30T12:30:00Z">
        <w:r w:rsidRPr="00DD4322" w:rsidDel="009D3D60">
          <w:rPr>
            <w:rFonts w:ascii="Cambria" w:eastAsia="Times New Roman" w:hAnsi="Cambria"/>
          </w:rPr>
          <w:delText xml:space="preserve">W razie naruszenia przez Wykonawcę postanowień ust. 1-2, Zamawiający może odstąpić od umowy ze skutkiem natychmiastowym na podstawie § 13 ust. 2 </w:delText>
        </w:r>
        <w:r w:rsidRPr="00DD4322" w:rsidDel="009D3D60">
          <w:rPr>
            <w:rFonts w:ascii="Cambria" w:eastAsia="Times New Roman" w:hAnsi="Cambria"/>
          </w:rPr>
          <w:br/>
          <w:delText xml:space="preserve">pkt 4) niezależnie od prawa odmowy wypłaty wynagrodzenia za usługi świadczone przez podwykonawców w innym zakresie niż wskazany w Ofercie </w:delText>
        </w:r>
        <w:r w:rsidRPr="00DD4322" w:rsidDel="009D3D60">
          <w:rPr>
            <w:rFonts w:ascii="Cambria" w:eastAsia="Times New Roman" w:hAnsi="Cambria"/>
          </w:rPr>
          <w:br/>
          <w:delText>lub przez inne firmy podwykonawców niż wskazane w Ofercie.</w:delText>
        </w:r>
      </w:del>
    </w:p>
    <w:p w14:paraId="4332535E" w14:textId="1B6AB1F7" w:rsidR="00BF2E2B" w:rsidRPr="00DD4322" w:rsidDel="009D3D60" w:rsidRDefault="00BF2E2B" w:rsidP="00BF2E2B">
      <w:pPr>
        <w:numPr>
          <w:ilvl w:val="0"/>
          <w:numId w:val="38"/>
        </w:numPr>
        <w:spacing w:after="0" w:line="240" w:lineRule="auto"/>
        <w:ind w:left="426" w:hanging="426"/>
        <w:contextualSpacing/>
        <w:jc w:val="both"/>
        <w:rPr>
          <w:del w:id="150" w:author="Kasińska Elżbieta" w:date="2019-04-30T12:30:00Z"/>
          <w:rFonts w:ascii="Cambria" w:eastAsia="Times New Roman" w:hAnsi="Cambria"/>
        </w:rPr>
      </w:pPr>
      <w:del w:id="151" w:author="Kasińska Elżbieta" w:date="2019-04-30T12:30:00Z">
        <w:r w:rsidRPr="00DD4322" w:rsidDel="009D3D60">
          <w:rPr>
            <w:rFonts w:ascii="Cambria" w:eastAsia="Times New Roman" w:hAnsi="Cambria"/>
          </w:rPr>
          <w:delText xml:space="preserve">Jeżeli zmiana albo rezygnacja z podwykonawcy dotyczy podmiotu, </w:delText>
        </w:r>
        <w:r w:rsidRPr="00DD4322" w:rsidDel="009D3D60">
          <w:rPr>
            <w:rFonts w:ascii="Cambria" w:eastAsia="Times New Roman" w:hAnsi="Cambria"/>
          </w:rPr>
          <w:br/>
          <w:delText xml:space="preserve">na którego zasoby wykonawca powoływał się, na zasadach określonych </w:delText>
        </w:r>
        <w:r w:rsidRPr="00DD4322" w:rsidDel="009D3D60">
          <w:rPr>
            <w:rFonts w:ascii="Cambria" w:eastAsia="Times New Roman" w:hAnsi="Cambria"/>
          </w:rPr>
          <w:br/>
          <w:delText>w art. 22a ust. 1 ustawy Pzp, w celu wykazan</w:delText>
        </w:r>
        <w:r w:rsidR="00BF06D2" w:rsidDel="009D3D60">
          <w:rPr>
            <w:rFonts w:ascii="Cambria" w:eastAsia="Times New Roman" w:hAnsi="Cambria"/>
          </w:rPr>
          <w:delText xml:space="preserve">ia spełniania warunków udziału </w:delText>
        </w:r>
        <w:r w:rsidRPr="00DD4322" w:rsidDel="009D3D60">
          <w:rPr>
            <w:rFonts w:ascii="Cambria" w:eastAsia="Times New Roman" w:hAnsi="Cambria"/>
          </w:rPr>
          <w:delText xml:space="preserve">w postępowaniu, Wykonawca jest obowiązany wykazać Zamawiającemu, </w:delText>
        </w:r>
        <w:r w:rsidRPr="00DD4322" w:rsidDel="009D3D60">
          <w:rPr>
            <w:rFonts w:ascii="Cambria" w:eastAsia="Times New Roman" w:hAnsi="Cambria"/>
          </w:rPr>
          <w:br/>
          <w:delText xml:space="preserve">że proponowany inny podwykonawca lub wykonawca samodzielnie spełnia je </w:delText>
        </w:r>
        <w:r w:rsidRPr="00DD4322" w:rsidDel="009D3D60">
          <w:rPr>
            <w:rFonts w:ascii="Cambria" w:eastAsia="Times New Roman" w:hAnsi="Cambria"/>
          </w:rPr>
          <w:br/>
        </w:r>
        <w:r w:rsidRPr="00DD4322" w:rsidDel="009D3D60">
          <w:rPr>
            <w:rFonts w:ascii="Cambria" w:eastAsia="Times New Roman" w:hAnsi="Cambria"/>
          </w:rPr>
          <w:lastRenderedPageBreak/>
          <w:delText>w stopniu nie mniejszym niż podwykonawca, na którego zasoby wykonawca powoływał się w trakcie postępowania o udzielenie zamówienia.</w:delText>
        </w:r>
      </w:del>
    </w:p>
    <w:p w14:paraId="7CB52080" w14:textId="5922498E" w:rsidR="00BF2E2B" w:rsidRPr="00DD4322" w:rsidDel="009D3D60" w:rsidRDefault="00BF2E2B" w:rsidP="00BF2E2B">
      <w:pPr>
        <w:numPr>
          <w:ilvl w:val="0"/>
          <w:numId w:val="38"/>
        </w:numPr>
        <w:spacing w:after="0" w:line="240" w:lineRule="auto"/>
        <w:ind w:left="426" w:hanging="426"/>
        <w:contextualSpacing/>
        <w:jc w:val="both"/>
        <w:rPr>
          <w:del w:id="152" w:author="Kasińska Elżbieta" w:date="2019-04-30T12:30:00Z"/>
          <w:rFonts w:ascii="Cambria" w:eastAsia="Times New Roman" w:hAnsi="Cambria"/>
        </w:rPr>
      </w:pPr>
      <w:del w:id="153" w:author="Kasińska Elżbieta" w:date="2019-04-30T12:30:00Z">
        <w:r w:rsidRPr="00DD4322" w:rsidDel="009D3D60">
          <w:rPr>
            <w:rFonts w:ascii="Cambria" w:eastAsia="Times New Roman" w:hAnsi="Cambria"/>
          </w:rPr>
          <w:delText>Jeżeli powierzenie podwykonawcy wykonania części przedmiotu umowy następuje w trakcie jego realizacji, Wykonawca na żądanie Zamawiającego przedstawia oświadczenie, o którym mow</w:delText>
        </w:r>
        <w:r w:rsidR="00BF06D2" w:rsidDel="009D3D60">
          <w:rPr>
            <w:rFonts w:ascii="Cambria" w:eastAsia="Times New Roman" w:hAnsi="Cambria"/>
          </w:rPr>
          <w:delText xml:space="preserve">a w art. 25a ust. 1 ustawy Pzp </w:delText>
        </w:r>
        <w:r w:rsidRPr="00DD4322" w:rsidDel="009D3D60">
          <w:rPr>
            <w:rFonts w:ascii="Cambria" w:eastAsia="Times New Roman" w:hAnsi="Cambria"/>
          </w:rPr>
          <w:delText>lub oświadczenia lub dokumenty potwierdzające brak podstaw wykluczenia wobec tego podwykonawcy. Zapisy stosuje się także wobec dalszych podwykonawców.</w:delText>
        </w:r>
      </w:del>
    </w:p>
    <w:p w14:paraId="4BACC928" w14:textId="2FF69B61" w:rsidR="00BF2E2B" w:rsidRPr="00DD4322" w:rsidDel="009D3D60" w:rsidRDefault="00BF2E2B" w:rsidP="00BF2E2B">
      <w:pPr>
        <w:numPr>
          <w:ilvl w:val="0"/>
          <w:numId w:val="38"/>
        </w:numPr>
        <w:spacing w:after="0" w:line="240" w:lineRule="auto"/>
        <w:ind w:left="426" w:hanging="426"/>
        <w:contextualSpacing/>
        <w:jc w:val="both"/>
        <w:rPr>
          <w:del w:id="154" w:author="Kasińska Elżbieta" w:date="2019-04-30T12:30:00Z"/>
          <w:rFonts w:ascii="Cambria" w:eastAsia="Times New Roman" w:hAnsi="Cambria"/>
        </w:rPr>
      </w:pPr>
      <w:del w:id="155" w:author="Kasińska Elżbieta" w:date="2019-04-30T12:30:00Z">
        <w:r w:rsidRPr="00DD4322" w:rsidDel="009D3D60">
          <w:rPr>
            <w:rFonts w:ascii="Cambria" w:eastAsia="Times New Roman" w:hAnsi="Cambria"/>
          </w:rPr>
          <w:delText>Jeżeli Zamawiający stwierdzi</w:delText>
        </w:r>
        <w:r w:rsidR="00BF06D2" w:rsidDel="009D3D60">
          <w:rPr>
            <w:rFonts w:ascii="Cambria" w:eastAsia="Times New Roman" w:hAnsi="Cambria"/>
          </w:rPr>
          <w:delText xml:space="preserve">, że wobec danego podwykonawcy </w:delText>
        </w:r>
        <w:r w:rsidRPr="00DD4322" w:rsidDel="009D3D60">
          <w:rPr>
            <w:rFonts w:ascii="Cambria" w:eastAsia="Times New Roman" w:hAnsi="Cambria"/>
          </w:rPr>
          <w:delText>zachodzą podstawy wykluczenia, Wyko</w:delText>
        </w:r>
        <w:r w:rsidR="00BF06D2" w:rsidDel="009D3D60">
          <w:rPr>
            <w:rFonts w:ascii="Cambria" w:eastAsia="Times New Roman" w:hAnsi="Cambria"/>
          </w:rPr>
          <w:delText xml:space="preserve">nawca obowiązany jest zastąpić </w:delText>
        </w:r>
        <w:r w:rsidRPr="00DD4322" w:rsidDel="009D3D60">
          <w:rPr>
            <w:rFonts w:ascii="Cambria" w:eastAsia="Times New Roman" w:hAnsi="Cambria"/>
          </w:rPr>
          <w:delText>tego podwykonawcę lub zrezy</w:delText>
        </w:r>
        <w:r w:rsidR="00BF06D2" w:rsidDel="009D3D60">
          <w:rPr>
            <w:rFonts w:ascii="Cambria" w:eastAsia="Times New Roman" w:hAnsi="Cambria"/>
          </w:rPr>
          <w:delText xml:space="preserve">gnować z powierzenia wykonania </w:delText>
        </w:r>
        <w:r w:rsidRPr="00DD4322" w:rsidDel="009D3D60">
          <w:rPr>
            <w:rFonts w:ascii="Cambria" w:eastAsia="Times New Roman" w:hAnsi="Cambria"/>
          </w:rPr>
          <w:delText>części przedmiotu umowy podwykonawcy.</w:delText>
        </w:r>
      </w:del>
    </w:p>
    <w:p w14:paraId="3EADEAB5" w14:textId="46E05D68" w:rsidR="00BF2E2B" w:rsidRPr="00DD4322" w:rsidDel="009D3D60" w:rsidRDefault="00BF2E2B" w:rsidP="00BF2E2B">
      <w:pPr>
        <w:numPr>
          <w:ilvl w:val="0"/>
          <w:numId w:val="38"/>
        </w:numPr>
        <w:spacing w:after="0" w:line="240" w:lineRule="auto"/>
        <w:ind w:left="426" w:hanging="426"/>
        <w:contextualSpacing/>
        <w:jc w:val="both"/>
        <w:rPr>
          <w:del w:id="156" w:author="Kasińska Elżbieta" w:date="2019-04-30T12:30:00Z"/>
          <w:rFonts w:ascii="Cambria" w:eastAsia="Times New Roman" w:hAnsi="Cambria"/>
        </w:rPr>
      </w:pPr>
      <w:del w:id="157" w:author="Kasińska Elżbieta" w:date="2019-04-30T12:30:00Z">
        <w:r w:rsidRPr="00DD4322" w:rsidDel="009D3D60">
          <w:rPr>
            <w:rFonts w:ascii="Cambria" w:eastAsia="Times New Roman" w:hAnsi="Cambria"/>
          </w:rPr>
          <w:delText xml:space="preserve">Powierzenie wykonania części </w:delText>
        </w:r>
        <w:r w:rsidR="00BF06D2" w:rsidDel="009D3D60">
          <w:rPr>
            <w:rFonts w:ascii="Cambria" w:eastAsia="Times New Roman" w:hAnsi="Cambria"/>
          </w:rPr>
          <w:delText xml:space="preserve">przedmiotu umowy podwykonawcom </w:delText>
        </w:r>
        <w:r w:rsidRPr="00DD4322" w:rsidDel="009D3D60">
          <w:rPr>
            <w:rFonts w:ascii="Cambria" w:eastAsia="Times New Roman" w:hAnsi="Cambria"/>
          </w:rPr>
          <w:delText>nie zwalnia Wykonawcy z odpowiedz</w:delText>
        </w:r>
        <w:r w:rsidR="00BF06D2" w:rsidDel="009D3D60">
          <w:rPr>
            <w:rFonts w:ascii="Cambria" w:eastAsia="Times New Roman" w:hAnsi="Cambria"/>
          </w:rPr>
          <w:delText xml:space="preserve">ialności za należyte wykonanie </w:delText>
        </w:r>
        <w:r w:rsidRPr="00DD4322" w:rsidDel="009D3D60">
          <w:rPr>
            <w:rFonts w:ascii="Cambria" w:eastAsia="Times New Roman" w:hAnsi="Cambria"/>
          </w:rPr>
          <w:delText>tego przedmiotu umowy.</w:delText>
        </w:r>
      </w:del>
    </w:p>
    <w:p w14:paraId="3112002A" w14:textId="77777777" w:rsidR="00BF2E2B" w:rsidRPr="00DD4322" w:rsidRDefault="00BF2E2B" w:rsidP="00BF2E2B">
      <w:pPr>
        <w:autoSpaceDE w:val="0"/>
        <w:autoSpaceDN w:val="0"/>
        <w:adjustRightInd w:val="0"/>
        <w:spacing w:after="0" w:line="240" w:lineRule="auto"/>
        <w:rPr>
          <w:rFonts w:ascii="Cambria" w:hAnsi="Cambria"/>
          <w:b/>
          <w:bCs/>
        </w:rPr>
      </w:pPr>
    </w:p>
    <w:p w14:paraId="1A9D2001" w14:textId="56418193" w:rsidR="00BF2E2B" w:rsidRPr="00DD4322" w:rsidRDefault="00BF2E2B" w:rsidP="00BF2E2B">
      <w:pPr>
        <w:suppressAutoHyphens/>
        <w:spacing w:after="0" w:line="240" w:lineRule="auto"/>
        <w:jc w:val="center"/>
        <w:rPr>
          <w:rFonts w:ascii="Cambria" w:hAnsi="Cambria" w:cs="Tahoma"/>
          <w:b/>
        </w:rPr>
      </w:pPr>
      <w:r w:rsidRPr="00DD4322">
        <w:rPr>
          <w:rFonts w:ascii="Cambria" w:hAnsi="Cambria" w:cs="Tahoma"/>
          <w:b/>
        </w:rPr>
        <w:t xml:space="preserve">§ </w:t>
      </w:r>
      <w:del w:id="158" w:author="Kasińska Elżbieta" w:date="2019-04-30T12:33:00Z">
        <w:r w:rsidRPr="00DD4322" w:rsidDel="009D3D60">
          <w:rPr>
            <w:rFonts w:ascii="Cambria" w:hAnsi="Cambria" w:cs="Tahoma"/>
            <w:b/>
          </w:rPr>
          <w:delText>19</w:delText>
        </w:r>
      </w:del>
      <w:ins w:id="159" w:author="Kasińska Elżbieta" w:date="2019-04-30T12:33:00Z">
        <w:r w:rsidR="009D3D60" w:rsidRPr="00DD4322">
          <w:rPr>
            <w:rFonts w:ascii="Cambria" w:hAnsi="Cambria" w:cs="Tahoma"/>
            <w:b/>
          </w:rPr>
          <w:t>1</w:t>
        </w:r>
        <w:r w:rsidR="009D3D60">
          <w:rPr>
            <w:rFonts w:ascii="Cambria" w:hAnsi="Cambria" w:cs="Tahoma"/>
            <w:b/>
          </w:rPr>
          <w:t>7</w:t>
        </w:r>
      </w:ins>
      <w:r w:rsidRPr="00DD4322">
        <w:rPr>
          <w:rFonts w:ascii="Cambria" w:hAnsi="Cambria" w:cs="Tahoma"/>
          <w:b/>
        </w:rPr>
        <w:t>.</w:t>
      </w:r>
    </w:p>
    <w:p w14:paraId="18E18A8D" w14:textId="77777777" w:rsidR="00BF2E2B" w:rsidRPr="00DD4322" w:rsidRDefault="00BF2E2B" w:rsidP="00BF2E2B">
      <w:pPr>
        <w:suppressAutoHyphens/>
        <w:spacing w:after="0" w:line="240" w:lineRule="auto"/>
        <w:jc w:val="center"/>
        <w:rPr>
          <w:rFonts w:ascii="Cambria" w:hAnsi="Cambria" w:cs="Tahoma"/>
          <w:b/>
        </w:rPr>
      </w:pPr>
      <w:r w:rsidRPr="00DD4322">
        <w:rPr>
          <w:rFonts w:ascii="Cambria" w:hAnsi="Cambria" w:cs="Tahoma"/>
          <w:b/>
        </w:rPr>
        <w:t>Personel Wykonawcy</w:t>
      </w:r>
    </w:p>
    <w:p w14:paraId="1F8D01F1" w14:textId="77777777"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 xml:space="preserve">Wykonawca zapewni niezbędny personel oraz narzędzia dla właściwego </w:t>
      </w:r>
      <w:r w:rsidRPr="00DD4322">
        <w:rPr>
          <w:rFonts w:ascii="Cambria" w:hAnsi="Cambria" w:cs="Tahoma"/>
        </w:rPr>
        <w:br/>
        <w:t>i terminowego wykonania umowy.</w:t>
      </w:r>
    </w:p>
    <w:p w14:paraId="7F902F4C" w14:textId="77777777"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 xml:space="preserve">Wykonawca ponosi pełną odpowiedzialność za ogólną i techniczną kontrolę </w:t>
      </w:r>
      <w:r w:rsidRPr="00DD4322">
        <w:rPr>
          <w:rFonts w:ascii="Cambria" w:hAnsi="Cambria" w:cs="Tahoma"/>
        </w:rPr>
        <w:br/>
        <w:t>nad wykonaniem przedmiotu umowy.</w:t>
      </w:r>
    </w:p>
    <w:p w14:paraId="59737204" w14:textId="77777777"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bCs/>
        </w:rPr>
      </w:pPr>
      <w:r w:rsidRPr="00DD4322">
        <w:rPr>
          <w:rFonts w:ascii="Cambria" w:hAnsi="Cambria" w:cs="Tahoma"/>
        </w:rPr>
        <w:t>Wykonawca</w:t>
      </w:r>
      <w:r w:rsidRPr="00DD4322">
        <w:rPr>
          <w:rFonts w:ascii="Cambria" w:hAnsi="Cambria" w:cs="Tahoma"/>
          <w:bCs/>
        </w:rPr>
        <w:t xml:space="preserve"> ponosi pełną odpowiedzialność za nadzór nad personelem </w:t>
      </w:r>
      <w:r w:rsidRPr="00DD4322">
        <w:rPr>
          <w:rFonts w:ascii="Cambria" w:hAnsi="Cambria" w:cs="Tahoma"/>
          <w:bCs/>
        </w:rPr>
        <w:br/>
        <w:t>oraz dopełnienie wszelkich prawnych zobowiązań związanych z zatrudnieniem personelu.</w:t>
      </w:r>
    </w:p>
    <w:p w14:paraId="3CE9E396" w14:textId="2777FB09"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bCs/>
        </w:rPr>
      </w:pPr>
      <w:r w:rsidRPr="00DD4322">
        <w:rPr>
          <w:rFonts w:ascii="Cambria" w:hAnsi="Cambria" w:cs="Tahoma"/>
        </w:rPr>
        <w:t xml:space="preserve">Wykonawca nie może powierzyć wykonania umowy innym podmiotom </w:t>
      </w:r>
      <w:r w:rsidRPr="00DD4322">
        <w:rPr>
          <w:rFonts w:ascii="Cambria" w:hAnsi="Cambria" w:cs="Tahoma"/>
        </w:rPr>
        <w:br/>
        <w:t xml:space="preserve">lub osobom niż tym, których wykaz został przedstawiony wraz z Ofertą, stanowiącą </w:t>
      </w:r>
      <w:r w:rsidRPr="00DD4322">
        <w:rPr>
          <w:rFonts w:ascii="Cambria" w:hAnsi="Cambria" w:cs="Tahoma"/>
          <w:b/>
        </w:rPr>
        <w:t>Załącznik nr 4 do Umowy</w:t>
      </w:r>
      <w:r w:rsidRPr="00DD4322">
        <w:rPr>
          <w:rFonts w:ascii="Cambria" w:hAnsi="Cambria" w:cs="Tahoma"/>
        </w:rPr>
        <w:t xml:space="preserve">, z zastrzeżeniem ust. 5-6. Wykaz osób stanowi </w:t>
      </w:r>
      <w:r w:rsidRPr="00DD4322">
        <w:rPr>
          <w:rFonts w:ascii="Cambria" w:hAnsi="Cambria" w:cs="Tahoma"/>
          <w:b/>
        </w:rPr>
        <w:t xml:space="preserve">Załącznik nr </w:t>
      </w:r>
      <w:r w:rsidR="00336CC8">
        <w:rPr>
          <w:rFonts w:ascii="Cambria" w:hAnsi="Cambria" w:cs="Tahoma"/>
          <w:b/>
        </w:rPr>
        <w:t>4a</w:t>
      </w:r>
      <w:r w:rsidR="00336CC8" w:rsidRPr="00DD4322">
        <w:rPr>
          <w:rFonts w:ascii="Cambria" w:hAnsi="Cambria" w:cs="Tahoma"/>
          <w:b/>
        </w:rPr>
        <w:t xml:space="preserve"> </w:t>
      </w:r>
      <w:r w:rsidRPr="00DD4322">
        <w:rPr>
          <w:rFonts w:ascii="Cambria" w:hAnsi="Cambria" w:cs="Tahoma"/>
          <w:b/>
        </w:rPr>
        <w:t>do Umowy</w:t>
      </w:r>
      <w:r w:rsidRPr="00DD4322">
        <w:rPr>
          <w:rFonts w:ascii="Cambria" w:hAnsi="Cambria" w:cs="Tahoma"/>
        </w:rPr>
        <w:t>.</w:t>
      </w:r>
    </w:p>
    <w:p w14:paraId="73CCCD0D" w14:textId="31FC7358"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Zmiana lub zwiększenie liczby personelu zostanie zaakceptowana na piśmie przez osobę wskazaną w §</w:t>
      </w:r>
      <w:del w:id="160" w:author="Kasińska Elżbieta" w:date="2019-04-30T12:37:00Z">
        <w:r w:rsidRPr="00DD4322" w:rsidDel="009D3D60">
          <w:rPr>
            <w:rFonts w:ascii="Cambria" w:hAnsi="Cambria" w:cs="Tahoma"/>
          </w:rPr>
          <w:delText xml:space="preserve">20 </w:delText>
        </w:r>
      </w:del>
      <w:ins w:id="161" w:author="Kasińska Elżbieta" w:date="2019-04-30T12:37:00Z">
        <w:r w:rsidR="009D3D60">
          <w:rPr>
            <w:rFonts w:ascii="Cambria" w:hAnsi="Cambria" w:cs="Tahoma"/>
          </w:rPr>
          <w:t>18</w:t>
        </w:r>
        <w:r w:rsidR="009D3D60" w:rsidRPr="00DD4322">
          <w:rPr>
            <w:rFonts w:ascii="Cambria" w:hAnsi="Cambria" w:cs="Tahoma"/>
          </w:rPr>
          <w:t xml:space="preserve"> </w:t>
        </w:r>
      </w:ins>
      <w:r w:rsidRPr="00DD4322">
        <w:rPr>
          <w:rFonts w:ascii="Cambria" w:hAnsi="Cambria" w:cs="Tahoma"/>
        </w:rPr>
        <w:t xml:space="preserve">ust. 1, wyłącznie w przypadku, gdy Wykonawca uzasadni zmianę oraz wykaże, że nowa proponowana osoba spełnia wymagania  określone w </w:t>
      </w:r>
      <w:r w:rsidR="00F413F6">
        <w:rPr>
          <w:rFonts w:ascii="Cambria" w:hAnsi="Cambria" w:cs="Tahoma"/>
        </w:rPr>
        <w:t>zapytaniu ofertowym</w:t>
      </w:r>
      <w:r w:rsidR="00F413F6" w:rsidRPr="00DD4322">
        <w:rPr>
          <w:rFonts w:ascii="Cambria" w:hAnsi="Cambria" w:cs="Tahoma"/>
        </w:rPr>
        <w:t xml:space="preserve"> </w:t>
      </w:r>
      <w:r w:rsidRPr="00DD4322">
        <w:rPr>
          <w:rFonts w:ascii="Cambria" w:hAnsi="Cambria" w:cs="Tahoma"/>
        </w:rPr>
        <w:t>dla danej funkcji, przedstawiając dokumenty potwierdzające stosowne uprawniania.</w:t>
      </w:r>
    </w:p>
    <w:p w14:paraId="12E36A94" w14:textId="63D911B3"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Zmiana, zmniejszenie lub zwiększenie liczby personelu w trakcie wykonywania umowy bez akceptacji pisemnej osoby wskazanej w §</w:t>
      </w:r>
      <w:del w:id="162" w:author="Kasińska Elżbieta" w:date="2019-04-30T12:37:00Z">
        <w:r w:rsidRPr="00DD4322" w:rsidDel="009D3D60">
          <w:rPr>
            <w:rFonts w:ascii="Cambria" w:hAnsi="Cambria" w:cs="Tahoma"/>
          </w:rPr>
          <w:delText xml:space="preserve">20 </w:delText>
        </w:r>
      </w:del>
      <w:ins w:id="163" w:author="Kasińska Elżbieta" w:date="2019-04-30T12:37:00Z">
        <w:r w:rsidR="009D3D60">
          <w:rPr>
            <w:rFonts w:ascii="Cambria" w:hAnsi="Cambria" w:cs="Tahoma"/>
          </w:rPr>
          <w:t>18</w:t>
        </w:r>
        <w:r w:rsidR="009D3D60" w:rsidRPr="00DD4322">
          <w:rPr>
            <w:rFonts w:ascii="Cambria" w:hAnsi="Cambria" w:cs="Tahoma"/>
          </w:rPr>
          <w:t xml:space="preserve"> </w:t>
        </w:r>
      </w:ins>
      <w:r w:rsidRPr="00DD4322">
        <w:rPr>
          <w:rFonts w:ascii="Cambria" w:hAnsi="Cambria" w:cs="Tahoma"/>
        </w:rPr>
        <w:t>ust. 1, stanowi podstawę odstąpienia od umowy przez Zamawiającego na podstawie §13 ust. 2 pkt 3), niezależnie od obowiązku zapłacenia</w:t>
      </w:r>
      <w:r w:rsidR="00CF1BA6">
        <w:rPr>
          <w:rFonts w:ascii="Cambria" w:hAnsi="Cambria" w:cs="Tahoma"/>
        </w:rPr>
        <w:t xml:space="preserve"> kary umownej, o której mowa </w:t>
      </w:r>
      <w:r w:rsidRPr="00DD4322">
        <w:rPr>
          <w:rFonts w:ascii="Cambria" w:hAnsi="Cambria" w:cs="Tahoma"/>
        </w:rPr>
        <w:t>w §14 ust. 1 pkt 6).</w:t>
      </w:r>
    </w:p>
    <w:p w14:paraId="397C772C" w14:textId="77777777" w:rsidR="00BF2E2B" w:rsidRPr="00DD4322"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 xml:space="preserve">Zmiana, zmniejszenie lub zwiększenie liczby personelu nie ma wpływu </w:t>
      </w:r>
      <w:r w:rsidRPr="00DD4322">
        <w:rPr>
          <w:rFonts w:ascii="Cambria" w:hAnsi="Cambria" w:cs="Tahoma"/>
        </w:rPr>
        <w:br/>
        <w:t xml:space="preserve">na wysokość wynagrodzenia należnego Wykonawcy. </w:t>
      </w:r>
      <w:r w:rsidRPr="00DD4322">
        <w:rPr>
          <w:rFonts w:ascii="Cambria" w:hAnsi="Cambria"/>
          <w:lang w:val="x-none"/>
        </w:rPr>
        <w:t xml:space="preserve">Wszelkie koszty związane </w:t>
      </w:r>
      <w:r w:rsidRPr="00DD4322">
        <w:rPr>
          <w:rFonts w:ascii="Cambria" w:hAnsi="Cambria"/>
          <w:lang w:val="x-none"/>
        </w:rPr>
        <w:br/>
        <w:t>ze zmianą lub zwiększeniem liczebności personelu ponosi Wykonawca.</w:t>
      </w:r>
    </w:p>
    <w:p w14:paraId="76F4B0CB" w14:textId="77777777" w:rsidR="00BF2E2B" w:rsidRDefault="00BF2E2B" w:rsidP="00BF2E2B">
      <w:pPr>
        <w:numPr>
          <w:ilvl w:val="3"/>
          <w:numId w:val="28"/>
        </w:numPr>
        <w:tabs>
          <w:tab w:val="clear" w:pos="2880"/>
          <w:tab w:val="num" w:pos="426"/>
        </w:tabs>
        <w:spacing w:after="0" w:line="240" w:lineRule="auto"/>
        <w:ind w:left="426" w:hanging="426"/>
        <w:jc w:val="both"/>
        <w:rPr>
          <w:rFonts w:ascii="Cambria" w:hAnsi="Cambria" w:cs="Tahoma"/>
        </w:rPr>
      </w:pPr>
      <w:r w:rsidRPr="00DD4322">
        <w:rPr>
          <w:rFonts w:ascii="Cambria" w:hAnsi="Cambria" w:cs="Tahoma"/>
        </w:rPr>
        <w:t xml:space="preserve">Zamawiający, w ramach nadzoru nad realizacją przedmiotu umowy, </w:t>
      </w:r>
      <w:r w:rsidRPr="00DD4322">
        <w:rPr>
          <w:rFonts w:ascii="Cambria" w:hAnsi="Cambria" w:cs="Tahoma"/>
        </w:rPr>
        <w:br/>
        <w:t xml:space="preserve">zastrzega sobie prawo wnioskowania do Wykonawcy o wykluczenie ze składu pracowników, w stosunku do których stwierdzono w ramach nadzoru </w:t>
      </w:r>
      <w:r w:rsidRPr="00DD4322">
        <w:rPr>
          <w:rFonts w:ascii="Cambria" w:hAnsi="Cambria" w:cs="Tahoma"/>
        </w:rPr>
        <w:br/>
        <w:t>nie wywiązywanie się z obowiązków określonych w OPZ. O fakcie tym Zamawiający powiadamia Wykonawcę, przedstawiając zakres naruszeń. Wykonawca bez ważnej przyczyny nie może od</w:t>
      </w:r>
      <w:r w:rsidR="00CF1BA6">
        <w:rPr>
          <w:rFonts w:ascii="Cambria" w:hAnsi="Cambria" w:cs="Tahoma"/>
        </w:rPr>
        <w:t xml:space="preserve">mówić wykluczenia takiej osoby </w:t>
      </w:r>
      <w:r w:rsidRPr="00DD4322">
        <w:rPr>
          <w:rFonts w:ascii="Cambria" w:hAnsi="Cambria" w:cs="Tahoma"/>
        </w:rPr>
        <w:t>i zobowiązany jest podjąć decyzj</w:t>
      </w:r>
      <w:r w:rsidR="00CF1BA6">
        <w:rPr>
          <w:rFonts w:ascii="Cambria" w:hAnsi="Cambria" w:cs="Tahoma"/>
        </w:rPr>
        <w:t xml:space="preserve">ę o wykluczeniu oraz uzupełnić </w:t>
      </w:r>
      <w:r w:rsidRPr="00DD4322">
        <w:rPr>
          <w:rFonts w:ascii="Cambria" w:hAnsi="Cambria" w:cs="Tahoma"/>
        </w:rPr>
        <w:t>skład pracowników w ciągu 3 dni roboc</w:t>
      </w:r>
      <w:r w:rsidR="00CF1BA6">
        <w:rPr>
          <w:rFonts w:ascii="Cambria" w:hAnsi="Cambria" w:cs="Tahoma"/>
        </w:rPr>
        <w:t xml:space="preserve">zych od daty otrzymania </w:t>
      </w:r>
      <w:r w:rsidRPr="00DD4322">
        <w:rPr>
          <w:rFonts w:ascii="Cambria" w:hAnsi="Cambria" w:cs="Tahoma"/>
        </w:rPr>
        <w:t>wniosku Zamawiającego.</w:t>
      </w:r>
    </w:p>
    <w:p w14:paraId="242F4579" w14:textId="77777777" w:rsidR="005E637D" w:rsidRDefault="005E637D" w:rsidP="005E637D">
      <w:pPr>
        <w:spacing w:after="0" w:line="240" w:lineRule="auto"/>
        <w:jc w:val="both"/>
        <w:rPr>
          <w:rFonts w:ascii="Cambria" w:hAnsi="Cambria" w:cs="Tahoma"/>
        </w:rPr>
      </w:pPr>
    </w:p>
    <w:p w14:paraId="4488F1D2" w14:textId="77777777" w:rsidR="005E637D" w:rsidRPr="00DD4322" w:rsidRDefault="005E637D" w:rsidP="005E637D">
      <w:pPr>
        <w:spacing w:after="0" w:line="240" w:lineRule="auto"/>
        <w:jc w:val="both"/>
        <w:rPr>
          <w:rFonts w:ascii="Cambria" w:hAnsi="Cambria" w:cs="Tahoma"/>
        </w:rPr>
      </w:pPr>
    </w:p>
    <w:p w14:paraId="54B1EE56" w14:textId="77777777" w:rsidR="00BF2E2B" w:rsidRPr="00DD4322" w:rsidRDefault="00BF2E2B" w:rsidP="00BF2E2B">
      <w:pPr>
        <w:spacing w:after="0" w:line="240" w:lineRule="auto"/>
        <w:jc w:val="center"/>
        <w:rPr>
          <w:rFonts w:ascii="Cambria" w:hAnsi="Cambria"/>
          <w:lang w:val="x-none"/>
        </w:rPr>
      </w:pPr>
    </w:p>
    <w:p w14:paraId="49114C68" w14:textId="3E01207A" w:rsidR="00BF2E2B" w:rsidRPr="00DD4322" w:rsidRDefault="00BF2E2B" w:rsidP="00BF2E2B">
      <w:pPr>
        <w:spacing w:after="0" w:line="240" w:lineRule="auto"/>
        <w:jc w:val="center"/>
        <w:rPr>
          <w:rFonts w:ascii="Cambria" w:hAnsi="Cambria" w:cs="Tahoma"/>
          <w:b/>
        </w:rPr>
      </w:pPr>
      <w:r w:rsidRPr="00DD4322">
        <w:rPr>
          <w:rFonts w:ascii="Cambria" w:hAnsi="Cambria" w:cs="Tahoma"/>
          <w:b/>
        </w:rPr>
        <w:t xml:space="preserve">§ </w:t>
      </w:r>
      <w:del w:id="164" w:author="Kasińska Elżbieta" w:date="2019-04-30T12:35:00Z">
        <w:r w:rsidRPr="00DD4322" w:rsidDel="009D3D60">
          <w:rPr>
            <w:rFonts w:ascii="Cambria" w:hAnsi="Cambria" w:cs="Tahoma"/>
            <w:b/>
          </w:rPr>
          <w:delText>20</w:delText>
        </w:r>
      </w:del>
      <w:ins w:id="165" w:author="Kasińska Elżbieta" w:date="2019-04-30T12:35:00Z">
        <w:r w:rsidR="009D3D60">
          <w:rPr>
            <w:rFonts w:ascii="Cambria" w:hAnsi="Cambria" w:cs="Tahoma"/>
            <w:b/>
          </w:rPr>
          <w:t>18</w:t>
        </w:r>
      </w:ins>
      <w:r w:rsidRPr="00DD4322">
        <w:rPr>
          <w:rFonts w:ascii="Cambria" w:hAnsi="Cambria" w:cs="Tahoma"/>
          <w:b/>
        </w:rPr>
        <w:t>.</w:t>
      </w:r>
    </w:p>
    <w:p w14:paraId="37AD1297" w14:textId="77777777" w:rsidR="00BF2E2B" w:rsidRPr="00DD4322" w:rsidRDefault="00BF2E2B" w:rsidP="00BF2E2B">
      <w:pPr>
        <w:spacing w:after="0" w:line="240" w:lineRule="auto"/>
        <w:jc w:val="center"/>
        <w:rPr>
          <w:rFonts w:ascii="Cambria" w:hAnsi="Cambria" w:cs="Tahoma"/>
          <w:b/>
        </w:rPr>
      </w:pPr>
      <w:r w:rsidRPr="00DD4322">
        <w:rPr>
          <w:rFonts w:ascii="Cambria" w:hAnsi="Cambria" w:cs="Tahoma"/>
          <w:b/>
        </w:rPr>
        <w:t>Zarządzanie realizacją umowy</w:t>
      </w:r>
    </w:p>
    <w:p w14:paraId="05AEF869" w14:textId="77777777" w:rsidR="00BF2E2B" w:rsidRPr="00DD4322" w:rsidRDefault="00BF2E2B" w:rsidP="00BF2E2B">
      <w:pPr>
        <w:numPr>
          <w:ilvl w:val="6"/>
          <w:numId w:val="39"/>
        </w:numPr>
        <w:suppressAutoHyphens/>
        <w:spacing w:after="0" w:line="240" w:lineRule="auto"/>
        <w:ind w:left="426" w:hanging="426"/>
        <w:contextualSpacing/>
        <w:jc w:val="both"/>
        <w:rPr>
          <w:rFonts w:ascii="Cambria" w:hAnsi="Cambria" w:cs="Tahoma"/>
        </w:rPr>
      </w:pPr>
      <w:r w:rsidRPr="00DD4322">
        <w:rPr>
          <w:rFonts w:ascii="Cambria" w:hAnsi="Cambria" w:cs="Tahoma"/>
        </w:rPr>
        <w:t xml:space="preserve">Osobą upoważnioną ze strony Zamawiającego do sprawowania nadzoru </w:t>
      </w:r>
      <w:r w:rsidRPr="00DD4322">
        <w:rPr>
          <w:rFonts w:ascii="Cambria" w:hAnsi="Cambria" w:cs="Tahoma"/>
        </w:rPr>
        <w:br/>
        <w:t xml:space="preserve">nad realizacją umowy, kontroli oraz koordynowania prac związanych </w:t>
      </w:r>
      <w:r w:rsidRPr="00DD4322">
        <w:rPr>
          <w:rFonts w:ascii="Cambria" w:hAnsi="Cambria" w:cs="Tahoma"/>
        </w:rPr>
        <w:br/>
        <w:t>z realizacją umowy i bieżących</w:t>
      </w:r>
      <w:r w:rsidR="00027395">
        <w:rPr>
          <w:rFonts w:ascii="Cambria" w:hAnsi="Cambria" w:cs="Tahoma"/>
        </w:rPr>
        <w:t xml:space="preserve"> kontaktów z Wykonawcą jest Pan</w:t>
      </w:r>
      <w:r w:rsidRPr="00DD4322">
        <w:rPr>
          <w:rFonts w:ascii="Cambria" w:hAnsi="Cambria" w:cs="Tahoma"/>
        </w:rPr>
        <w:t xml:space="preserve"> </w:t>
      </w:r>
      <w:r w:rsidR="00027395">
        <w:rPr>
          <w:rFonts w:ascii="Cambria" w:hAnsi="Cambria" w:cs="Tahoma"/>
        </w:rPr>
        <w:t xml:space="preserve">Cezary Szynkarczuk, </w:t>
      </w:r>
      <w:r w:rsidRPr="00DD4322">
        <w:rPr>
          <w:rFonts w:ascii="Cambria" w:hAnsi="Cambria" w:cs="Tahoma"/>
        </w:rPr>
        <w:t xml:space="preserve">tel.: </w:t>
      </w:r>
      <w:r w:rsidR="00027395">
        <w:rPr>
          <w:rFonts w:ascii="Cambria" w:hAnsi="Cambria" w:cs="Tahoma"/>
        </w:rPr>
        <w:t>(87) 423 16 17</w:t>
      </w:r>
      <w:r w:rsidRPr="00DD4322">
        <w:rPr>
          <w:rFonts w:ascii="Cambria" w:hAnsi="Cambria" w:cs="Tahoma"/>
        </w:rPr>
        <w:t xml:space="preserve"> </w:t>
      </w:r>
      <w:r w:rsidRPr="00DD4322">
        <w:rPr>
          <w:rFonts w:ascii="Cambria" w:hAnsi="Cambria" w:cs="Tahoma"/>
          <w:lang w:val="de-DE"/>
        </w:rPr>
        <w:t xml:space="preserve">e-mail: </w:t>
      </w:r>
      <w:hyperlink r:id="rId10" w:history="1">
        <w:r w:rsidR="00027395" w:rsidRPr="002824EF">
          <w:rPr>
            <w:rStyle w:val="Hipercze"/>
            <w:rFonts w:ascii="Cambria" w:hAnsi="Cambria"/>
            <w:bCs/>
          </w:rPr>
          <w:t>cezary.szynkarczuk@wierzba.pan.pl</w:t>
        </w:r>
      </w:hyperlink>
    </w:p>
    <w:p w14:paraId="247C878C" w14:textId="77777777" w:rsidR="00BF2E2B" w:rsidRPr="00DD4322" w:rsidRDefault="00BF2E2B" w:rsidP="00BF2E2B">
      <w:pPr>
        <w:numPr>
          <w:ilvl w:val="6"/>
          <w:numId w:val="39"/>
        </w:numPr>
        <w:suppressAutoHyphens/>
        <w:spacing w:after="0" w:line="240" w:lineRule="auto"/>
        <w:ind w:left="426" w:hanging="426"/>
        <w:contextualSpacing/>
        <w:jc w:val="both"/>
        <w:rPr>
          <w:rFonts w:ascii="Cambria" w:hAnsi="Cambria" w:cs="Tahoma"/>
        </w:rPr>
      </w:pPr>
      <w:r w:rsidRPr="00DD4322">
        <w:rPr>
          <w:rFonts w:ascii="Cambria" w:hAnsi="Cambria" w:cs="Tahoma"/>
        </w:rPr>
        <w:lastRenderedPageBreak/>
        <w:t>Osobą uprawnioną przez Wykonawcę do reprezentowania go we wszelkich czynnościach związanych z realizacją niniejszej umowy jest Pan/Pani ………….tel.: …………..,</w:t>
      </w:r>
      <w:r w:rsidR="00027395">
        <w:rPr>
          <w:rFonts w:ascii="Cambria" w:hAnsi="Cambria" w:cs="Tahoma"/>
        </w:rPr>
        <w:t xml:space="preserve"> </w:t>
      </w:r>
      <w:r w:rsidRPr="00DD4322">
        <w:rPr>
          <w:rFonts w:ascii="Cambria" w:hAnsi="Cambria" w:cs="Tahoma"/>
          <w:lang w:val="de-DE"/>
        </w:rPr>
        <w:t>e-mail: ......................................</w:t>
      </w:r>
    </w:p>
    <w:p w14:paraId="5868D090" w14:textId="77777777" w:rsidR="00BF2E2B" w:rsidRPr="00DD4322" w:rsidRDefault="00BF2E2B" w:rsidP="00BF2E2B">
      <w:pPr>
        <w:numPr>
          <w:ilvl w:val="6"/>
          <w:numId w:val="39"/>
        </w:numPr>
        <w:suppressAutoHyphens/>
        <w:spacing w:after="0" w:line="240" w:lineRule="auto"/>
        <w:ind w:left="426" w:hanging="426"/>
        <w:contextualSpacing/>
        <w:jc w:val="both"/>
        <w:rPr>
          <w:rFonts w:ascii="Cambria" w:hAnsi="Cambria" w:cs="Tahoma"/>
        </w:rPr>
      </w:pPr>
      <w:r w:rsidRPr="00DD4322">
        <w:rPr>
          <w:rFonts w:ascii="Cambria" w:hAnsi="Cambria" w:cs="Tahoma"/>
        </w:rPr>
        <w:t xml:space="preserve">Zmiana osób odpowiedzialnych za realizację umowy, o których mowa </w:t>
      </w:r>
      <w:r w:rsidRPr="00DD4322">
        <w:rPr>
          <w:rFonts w:ascii="Cambria" w:hAnsi="Cambria" w:cs="Tahoma"/>
        </w:rPr>
        <w:br/>
        <w:t>w ust. 1 ÷ 2 będzie odbywać się poprzez pisemne powiadomienie drugiej Strony.</w:t>
      </w:r>
    </w:p>
    <w:p w14:paraId="481601D3" w14:textId="77777777" w:rsidR="00BF2E2B" w:rsidRPr="00DD4322" w:rsidRDefault="00BF2E2B" w:rsidP="00BF2E2B">
      <w:pPr>
        <w:numPr>
          <w:ilvl w:val="6"/>
          <w:numId w:val="39"/>
        </w:numPr>
        <w:suppressAutoHyphens/>
        <w:spacing w:after="0" w:line="240" w:lineRule="auto"/>
        <w:ind w:left="426" w:hanging="426"/>
        <w:contextualSpacing/>
        <w:jc w:val="both"/>
        <w:rPr>
          <w:rFonts w:ascii="Cambria" w:hAnsi="Cambria" w:cs="Tahoma"/>
        </w:rPr>
      </w:pPr>
      <w:r w:rsidRPr="00DD4322">
        <w:rPr>
          <w:rFonts w:ascii="Cambria" w:hAnsi="Cambria" w:cs="Tahoma"/>
        </w:rPr>
        <w:t xml:space="preserve">W przypadku zmiany poniższego </w:t>
      </w:r>
      <w:r w:rsidR="00027395">
        <w:rPr>
          <w:rFonts w:ascii="Cambria" w:hAnsi="Cambria" w:cs="Tahoma"/>
        </w:rPr>
        <w:t xml:space="preserve">adresu Strona jest zobowiązana </w:t>
      </w:r>
      <w:r w:rsidRPr="00DD4322">
        <w:rPr>
          <w:rFonts w:ascii="Cambria" w:hAnsi="Cambria" w:cs="Tahoma"/>
        </w:rPr>
        <w:t>do pisemnego poinformowania o tym drugiej Strony:</w:t>
      </w:r>
    </w:p>
    <w:p w14:paraId="0F50C982" w14:textId="77777777" w:rsidR="00BF2E2B" w:rsidRPr="00027395" w:rsidRDefault="00BF2E2B" w:rsidP="00BF2E2B">
      <w:pPr>
        <w:autoSpaceDE w:val="0"/>
        <w:autoSpaceDN w:val="0"/>
        <w:adjustRightInd w:val="0"/>
        <w:spacing w:after="0" w:line="240" w:lineRule="auto"/>
        <w:ind w:left="426"/>
        <w:contextualSpacing/>
        <w:rPr>
          <w:rFonts w:ascii="Cambria" w:hAnsi="Cambria"/>
          <w:bCs/>
          <w:u w:val="single"/>
        </w:rPr>
      </w:pPr>
      <w:r w:rsidRPr="00027395">
        <w:rPr>
          <w:rFonts w:ascii="Cambria" w:hAnsi="Cambria"/>
          <w:bCs/>
          <w:u w:val="single"/>
        </w:rPr>
        <w:t>Dla Zamawiającego:</w:t>
      </w:r>
    </w:p>
    <w:p w14:paraId="294F2924" w14:textId="77777777" w:rsidR="00027395" w:rsidRDefault="00027395" w:rsidP="00BF2E2B">
      <w:pPr>
        <w:autoSpaceDE w:val="0"/>
        <w:autoSpaceDN w:val="0"/>
        <w:adjustRightInd w:val="0"/>
        <w:spacing w:after="0" w:line="240" w:lineRule="auto"/>
        <w:ind w:left="426"/>
        <w:contextualSpacing/>
        <w:rPr>
          <w:rFonts w:ascii="Cambria" w:hAnsi="Cambria"/>
          <w:bCs/>
        </w:rPr>
      </w:pPr>
      <w:r>
        <w:rPr>
          <w:rFonts w:ascii="Cambria" w:hAnsi="Cambria"/>
          <w:bCs/>
        </w:rPr>
        <w:t>Polska Akademia Nauk</w:t>
      </w:r>
    </w:p>
    <w:p w14:paraId="5CEA044C" w14:textId="77777777" w:rsidR="00BF2E2B" w:rsidRPr="00DD4322" w:rsidRDefault="00027395" w:rsidP="00BF2E2B">
      <w:pPr>
        <w:autoSpaceDE w:val="0"/>
        <w:autoSpaceDN w:val="0"/>
        <w:adjustRightInd w:val="0"/>
        <w:spacing w:after="0" w:line="240" w:lineRule="auto"/>
        <w:ind w:left="426"/>
        <w:contextualSpacing/>
        <w:rPr>
          <w:rFonts w:ascii="Cambria" w:hAnsi="Cambria"/>
          <w:bCs/>
        </w:rPr>
      </w:pPr>
      <w:r>
        <w:rPr>
          <w:rFonts w:ascii="Cambria" w:hAnsi="Cambria"/>
          <w:bCs/>
        </w:rPr>
        <w:t>Dom Pracy Twórczej w Wierzbie</w:t>
      </w:r>
      <w:r w:rsidR="00BF2E2B" w:rsidRPr="00DD4322">
        <w:rPr>
          <w:rFonts w:ascii="Cambria" w:hAnsi="Cambria"/>
          <w:bCs/>
        </w:rPr>
        <w:br/>
      </w:r>
      <w:r>
        <w:rPr>
          <w:rFonts w:ascii="Cambria" w:hAnsi="Cambria"/>
          <w:bCs/>
        </w:rPr>
        <w:t>Wierzba 7</w:t>
      </w:r>
      <w:r w:rsidR="00BF2E2B" w:rsidRPr="00DD4322">
        <w:rPr>
          <w:rFonts w:ascii="Cambria" w:hAnsi="Cambria"/>
          <w:bCs/>
        </w:rPr>
        <w:t xml:space="preserve">, </w:t>
      </w:r>
      <w:r>
        <w:rPr>
          <w:rFonts w:ascii="Cambria" w:hAnsi="Cambria"/>
          <w:bCs/>
        </w:rPr>
        <w:t>12-220 Ruciane-Nida</w:t>
      </w:r>
    </w:p>
    <w:p w14:paraId="18B3B69F" w14:textId="77777777" w:rsidR="00BF2E2B" w:rsidRPr="00C81FA9" w:rsidRDefault="00BF2E2B" w:rsidP="00BF2E2B">
      <w:pPr>
        <w:autoSpaceDE w:val="0"/>
        <w:autoSpaceDN w:val="0"/>
        <w:adjustRightInd w:val="0"/>
        <w:spacing w:after="0" w:line="240" w:lineRule="auto"/>
        <w:ind w:left="426"/>
        <w:contextualSpacing/>
        <w:rPr>
          <w:rFonts w:ascii="Cambria" w:hAnsi="Cambria"/>
          <w:bCs/>
          <w:lang w:val="it-IT"/>
        </w:rPr>
      </w:pPr>
      <w:r w:rsidRPr="00C81FA9">
        <w:rPr>
          <w:rFonts w:ascii="Cambria" w:hAnsi="Cambria"/>
          <w:bCs/>
          <w:lang w:val="it-IT"/>
        </w:rPr>
        <w:t xml:space="preserve">e-mail: </w:t>
      </w:r>
      <w:r w:rsidR="00CF2CA4">
        <w:fldChar w:fldCharType="begin"/>
      </w:r>
      <w:r w:rsidR="00CF2CA4" w:rsidRPr="000B6B63">
        <w:rPr>
          <w:lang w:val="it-IT"/>
          <w:rPrChange w:id="166" w:author="Kasińska Elżbieta" w:date="2019-04-30T09:50:00Z">
            <w:rPr/>
          </w:rPrChange>
        </w:rPr>
        <w:instrText xml:space="preserve"> HYPERLINK "mailto:cezary.szynkarczuk@wierzba.pan.pl" </w:instrText>
      </w:r>
      <w:r w:rsidR="00CF2CA4">
        <w:fldChar w:fldCharType="separate"/>
      </w:r>
      <w:r w:rsidR="00027395" w:rsidRPr="00C81FA9">
        <w:rPr>
          <w:rStyle w:val="Hipercze"/>
          <w:rFonts w:ascii="Cambria" w:hAnsi="Cambria"/>
          <w:bCs/>
          <w:lang w:val="it-IT"/>
        </w:rPr>
        <w:t>cezary.szynkarczuk@wierzba.pan.pl</w:t>
      </w:r>
      <w:r w:rsidR="00CF2CA4">
        <w:rPr>
          <w:rStyle w:val="Hipercze"/>
          <w:rFonts w:ascii="Cambria" w:hAnsi="Cambria"/>
          <w:bCs/>
          <w:lang w:val="it-IT"/>
        </w:rPr>
        <w:fldChar w:fldCharType="end"/>
      </w:r>
      <w:r w:rsidR="00027395" w:rsidRPr="00C81FA9">
        <w:rPr>
          <w:rFonts w:ascii="Cambria" w:hAnsi="Cambria"/>
          <w:bCs/>
          <w:lang w:val="it-IT"/>
        </w:rPr>
        <w:t xml:space="preserve"> </w:t>
      </w:r>
    </w:p>
    <w:p w14:paraId="4171B187" w14:textId="77777777" w:rsidR="00027395" w:rsidRPr="00027395" w:rsidRDefault="00BF2E2B" w:rsidP="00BF2E2B">
      <w:pPr>
        <w:autoSpaceDE w:val="0"/>
        <w:autoSpaceDN w:val="0"/>
        <w:adjustRightInd w:val="0"/>
        <w:spacing w:after="0" w:line="240" w:lineRule="auto"/>
        <w:ind w:left="426"/>
        <w:contextualSpacing/>
        <w:rPr>
          <w:rFonts w:ascii="Cambria" w:hAnsi="Cambria"/>
          <w:bCs/>
          <w:u w:val="single"/>
        </w:rPr>
      </w:pPr>
      <w:r w:rsidRPr="00027395">
        <w:rPr>
          <w:rFonts w:ascii="Cambria" w:hAnsi="Cambria"/>
          <w:bCs/>
          <w:u w:val="single"/>
        </w:rPr>
        <w:t xml:space="preserve">Dla Wykonawcy: </w:t>
      </w:r>
    </w:p>
    <w:p w14:paraId="41B4519F" w14:textId="77777777" w:rsidR="00BF2E2B" w:rsidRPr="00DD4322" w:rsidRDefault="00BF2E2B" w:rsidP="00BF2E2B">
      <w:pPr>
        <w:autoSpaceDE w:val="0"/>
        <w:autoSpaceDN w:val="0"/>
        <w:adjustRightInd w:val="0"/>
        <w:spacing w:after="0" w:line="240" w:lineRule="auto"/>
        <w:ind w:left="426"/>
        <w:contextualSpacing/>
        <w:rPr>
          <w:rFonts w:ascii="Cambria" w:hAnsi="Cambria"/>
          <w:bCs/>
        </w:rPr>
      </w:pPr>
      <w:r w:rsidRPr="00DD4322">
        <w:rPr>
          <w:rFonts w:ascii="Cambria" w:hAnsi="Cambria"/>
          <w:bCs/>
        </w:rPr>
        <w:t xml:space="preserve">………………………………………………, e-mail: …………..  </w:t>
      </w:r>
    </w:p>
    <w:p w14:paraId="3DAC28D6" w14:textId="77777777" w:rsidR="00BF2E2B" w:rsidRPr="00DD4322" w:rsidRDefault="00BF2E2B" w:rsidP="00BF2E2B">
      <w:pPr>
        <w:autoSpaceDE w:val="0"/>
        <w:autoSpaceDN w:val="0"/>
        <w:adjustRightInd w:val="0"/>
        <w:spacing w:after="0" w:line="240" w:lineRule="auto"/>
        <w:rPr>
          <w:rFonts w:ascii="Cambria" w:hAnsi="Cambria"/>
          <w:b/>
          <w:bCs/>
        </w:rPr>
      </w:pPr>
    </w:p>
    <w:p w14:paraId="10A77F0C" w14:textId="221C3831" w:rsidR="00BF2E2B" w:rsidRPr="00DD4322" w:rsidRDefault="00BF2E2B" w:rsidP="00BF2E2B">
      <w:pPr>
        <w:tabs>
          <w:tab w:val="left" w:pos="284"/>
          <w:tab w:val="center" w:pos="4818"/>
        </w:tabs>
        <w:spacing w:after="0" w:line="240" w:lineRule="auto"/>
        <w:ind w:left="284"/>
        <w:jc w:val="center"/>
        <w:rPr>
          <w:rFonts w:ascii="Cambria" w:hAnsi="Cambria" w:cs="Tahoma"/>
          <w:b/>
        </w:rPr>
      </w:pPr>
      <w:r w:rsidRPr="00DD4322">
        <w:rPr>
          <w:rFonts w:ascii="Cambria" w:hAnsi="Cambria" w:cs="Tahoma"/>
          <w:b/>
        </w:rPr>
        <w:t xml:space="preserve">§ </w:t>
      </w:r>
      <w:del w:id="167" w:author="Kasińska Elżbieta" w:date="2019-04-30T12:35:00Z">
        <w:r w:rsidRPr="00DD4322" w:rsidDel="009D3D60">
          <w:rPr>
            <w:rFonts w:ascii="Cambria" w:hAnsi="Cambria" w:cs="Tahoma"/>
            <w:b/>
          </w:rPr>
          <w:delText>21</w:delText>
        </w:r>
      </w:del>
      <w:ins w:id="168" w:author="Kasińska Elżbieta" w:date="2019-04-30T12:35:00Z">
        <w:r w:rsidR="009D3D60">
          <w:rPr>
            <w:rFonts w:ascii="Cambria" w:hAnsi="Cambria" w:cs="Tahoma"/>
            <w:b/>
          </w:rPr>
          <w:t>19</w:t>
        </w:r>
      </w:ins>
      <w:r w:rsidRPr="00DD4322">
        <w:rPr>
          <w:rFonts w:ascii="Cambria" w:hAnsi="Cambria" w:cs="Tahoma"/>
          <w:b/>
        </w:rPr>
        <w:t>.</w:t>
      </w:r>
    </w:p>
    <w:p w14:paraId="04C1B905" w14:textId="77777777" w:rsidR="00BF2E2B" w:rsidRPr="00DD4322" w:rsidRDefault="00BF2E2B" w:rsidP="00BF2E2B">
      <w:pPr>
        <w:spacing w:after="0" w:line="240" w:lineRule="auto"/>
        <w:jc w:val="center"/>
        <w:rPr>
          <w:rFonts w:ascii="Cambria" w:hAnsi="Cambria" w:cs="Tahoma"/>
          <w:b/>
        </w:rPr>
      </w:pPr>
      <w:r w:rsidRPr="00DD4322">
        <w:rPr>
          <w:rFonts w:ascii="Cambria" w:hAnsi="Cambria" w:cs="Tahoma"/>
          <w:b/>
        </w:rPr>
        <w:t>Kontrola</w:t>
      </w:r>
    </w:p>
    <w:p w14:paraId="16E39723" w14:textId="77777777" w:rsidR="00BF2E2B" w:rsidRPr="00DD4322" w:rsidRDefault="00BF2E2B" w:rsidP="00BF2E2B">
      <w:pPr>
        <w:numPr>
          <w:ilvl w:val="0"/>
          <w:numId w:val="29"/>
        </w:numPr>
        <w:tabs>
          <w:tab w:val="clear" w:pos="360"/>
          <w:tab w:val="num" w:pos="426"/>
        </w:tabs>
        <w:spacing w:after="0" w:line="240" w:lineRule="auto"/>
        <w:ind w:left="426" w:hanging="426"/>
        <w:jc w:val="both"/>
        <w:rPr>
          <w:rFonts w:ascii="Cambria" w:hAnsi="Cambria" w:cs="Tahoma"/>
        </w:rPr>
      </w:pPr>
      <w:r w:rsidRPr="00DD4322">
        <w:rPr>
          <w:rFonts w:ascii="Cambria" w:hAnsi="Cambria" w:cs="Tahoma"/>
        </w:rPr>
        <w:t xml:space="preserve">Wykonawca zobowiązuje się poddać kontroli w zakresie prawidłowości wykonywania umowy. Zamawiający </w:t>
      </w:r>
      <w:r w:rsidR="00027395">
        <w:rPr>
          <w:rFonts w:ascii="Cambria" w:hAnsi="Cambria" w:cs="Tahoma"/>
        </w:rPr>
        <w:t xml:space="preserve">może zlecić wykonanie kontroli </w:t>
      </w:r>
      <w:r w:rsidRPr="00DD4322">
        <w:rPr>
          <w:rFonts w:ascii="Cambria" w:hAnsi="Cambria" w:cs="Tahoma"/>
        </w:rPr>
        <w:t>innym osobom lub podmiotom.</w:t>
      </w:r>
    </w:p>
    <w:p w14:paraId="3429D489" w14:textId="77777777" w:rsidR="00BF2E2B" w:rsidRPr="00DD4322" w:rsidRDefault="00BF2E2B" w:rsidP="00BF2E2B">
      <w:pPr>
        <w:numPr>
          <w:ilvl w:val="0"/>
          <w:numId w:val="29"/>
        </w:numPr>
        <w:tabs>
          <w:tab w:val="clear" w:pos="360"/>
          <w:tab w:val="num" w:pos="426"/>
        </w:tabs>
        <w:spacing w:after="0" w:line="240" w:lineRule="auto"/>
        <w:ind w:left="426" w:hanging="426"/>
        <w:jc w:val="both"/>
        <w:rPr>
          <w:rFonts w:ascii="Cambria" w:eastAsia="Times New Roman" w:hAnsi="Cambria" w:cs="Tahoma"/>
          <w:lang w:val="x-none" w:eastAsia="pl-PL"/>
        </w:rPr>
      </w:pPr>
      <w:r w:rsidRPr="00DD4322">
        <w:rPr>
          <w:rFonts w:ascii="Cambria" w:eastAsia="Times New Roman" w:hAnsi="Cambria" w:cs="Tahoma"/>
          <w:lang w:val="x-none" w:eastAsia="pl-PL"/>
        </w:rPr>
        <w:t>W przypadku kontroli, wykonywanej przez Zamawiającego lub inne uprawnione podmioty, Wykonawca udostępni ko</w:t>
      </w:r>
      <w:r w:rsidR="00027395">
        <w:rPr>
          <w:rFonts w:ascii="Cambria" w:eastAsia="Times New Roman" w:hAnsi="Cambria" w:cs="Tahoma"/>
          <w:lang w:val="x-none" w:eastAsia="pl-PL"/>
        </w:rPr>
        <w:t xml:space="preserve">ntrolującym wgląd w dokumenty, </w:t>
      </w:r>
      <w:r w:rsidRPr="00DD4322">
        <w:rPr>
          <w:rFonts w:ascii="Cambria" w:eastAsia="Times New Roman" w:hAnsi="Cambria" w:cs="Tahoma"/>
          <w:lang w:val="x-none" w:eastAsia="pl-PL"/>
        </w:rPr>
        <w:t>w tym dokumenty finansowe oraz do</w:t>
      </w:r>
      <w:r w:rsidR="00027395">
        <w:rPr>
          <w:rFonts w:ascii="Cambria" w:eastAsia="Times New Roman" w:hAnsi="Cambria" w:cs="Tahoma"/>
          <w:lang w:val="x-none" w:eastAsia="pl-PL"/>
        </w:rPr>
        <w:t xml:space="preserve">kumenty elektroniczne związane </w:t>
      </w:r>
      <w:r w:rsidRPr="00DD4322">
        <w:rPr>
          <w:rFonts w:ascii="Cambria" w:eastAsia="Times New Roman" w:hAnsi="Cambria" w:cs="Tahoma"/>
          <w:lang w:val="x-none" w:eastAsia="pl-PL"/>
        </w:rPr>
        <w:t>z wykonywaniem umowy.</w:t>
      </w:r>
    </w:p>
    <w:p w14:paraId="43CB55CC" w14:textId="77777777" w:rsidR="00BF2E2B" w:rsidRPr="00DD4322" w:rsidRDefault="00BF2E2B" w:rsidP="00BF2E2B">
      <w:pPr>
        <w:numPr>
          <w:ilvl w:val="0"/>
          <w:numId w:val="29"/>
        </w:numPr>
        <w:tabs>
          <w:tab w:val="clear" w:pos="360"/>
          <w:tab w:val="num" w:pos="426"/>
        </w:tabs>
        <w:spacing w:after="0" w:line="240" w:lineRule="auto"/>
        <w:ind w:left="426" w:hanging="426"/>
        <w:jc w:val="both"/>
        <w:rPr>
          <w:rFonts w:ascii="Cambria" w:hAnsi="Cambria" w:cs="Tahoma"/>
        </w:rPr>
      </w:pPr>
      <w:r w:rsidRPr="00DD4322">
        <w:rPr>
          <w:rFonts w:ascii="Cambria" w:hAnsi="Cambria" w:cs="Tahoma"/>
        </w:rPr>
        <w:t>Prawo kontroli przysługuje Zamawiającemu oraz innym uprawnionym podmiotom zarówno w siedzibie Wykonawcy, jak i w miejscu wykonywania umowy lub innym miejscu związanym z realizacją umowy.</w:t>
      </w:r>
    </w:p>
    <w:p w14:paraId="6AA75EA1" w14:textId="77777777" w:rsidR="00BF2E2B" w:rsidRPr="00DD4322" w:rsidRDefault="00BF2E2B" w:rsidP="00BF2E2B">
      <w:pPr>
        <w:numPr>
          <w:ilvl w:val="0"/>
          <w:numId w:val="29"/>
        </w:numPr>
        <w:tabs>
          <w:tab w:val="clear" w:pos="360"/>
          <w:tab w:val="num" w:pos="426"/>
        </w:tabs>
        <w:spacing w:after="0" w:line="240" w:lineRule="auto"/>
        <w:ind w:left="426" w:hanging="426"/>
        <w:jc w:val="both"/>
        <w:rPr>
          <w:rFonts w:ascii="Cambria" w:hAnsi="Cambria" w:cs="Tahoma"/>
        </w:rPr>
      </w:pPr>
      <w:r w:rsidRPr="00DD4322">
        <w:rPr>
          <w:rFonts w:ascii="Cambria" w:hAnsi="Cambria" w:cs="Tahoma"/>
        </w:rPr>
        <w:t xml:space="preserve">Na żądanie Zamawiającego Wykonawca zobowiązuje się do udzielenia </w:t>
      </w:r>
      <w:r w:rsidRPr="00DD4322">
        <w:rPr>
          <w:rFonts w:ascii="Cambria" w:hAnsi="Cambria" w:cs="Tahoma"/>
        </w:rPr>
        <w:br/>
        <w:t xml:space="preserve">bez zbędnej zwłoki pełnej informacji o stanie wykonywania </w:t>
      </w:r>
      <w:r w:rsidRPr="00DD4322">
        <w:rPr>
          <w:rFonts w:ascii="Cambria" w:hAnsi="Cambria" w:cs="Tahoma"/>
          <w:snapToGrid w:val="0"/>
        </w:rPr>
        <w:t>umowy</w:t>
      </w:r>
      <w:r w:rsidRPr="00DD4322">
        <w:rPr>
          <w:rFonts w:ascii="Cambria" w:hAnsi="Cambria" w:cs="Tahoma"/>
        </w:rPr>
        <w:t>.</w:t>
      </w:r>
    </w:p>
    <w:p w14:paraId="31E6396E" w14:textId="77777777" w:rsidR="00BF2E2B" w:rsidRPr="00DD4322" w:rsidRDefault="00BF2E2B" w:rsidP="00BF2E2B">
      <w:pPr>
        <w:spacing w:after="0" w:line="240" w:lineRule="auto"/>
        <w:ind w:left="426"/>
        <w:jc w:val="both"/>
        <w:rPr>
          <w:rFonts w:ascii="Cambria" w:hAnsi="Cambria" w:cs="Tahoma"/>
        </w:rPr>
      </w:pPr>
    </w:p>
    <w:p w14:paraId="6835FCDC" w14:textId="77777777" w:rsidR="00BF2E2B" w:rsidRPr="00DD4322" w:rsidRDefault="00BF2E2B" w:rsidP="00BF2E2B">
      <w:pPr>
        <w:autoSpaceDE w:val="0"/>
        <w:autoSpaceDN w:val="0"/>
        <w:adjustRightInd w:val="0"/>
        <w:spacing w:after="0" w:line="240" w:lineRule="auto"/>
        <w:rPr>
          <w:rFonts w:ascii="Cambria" w:hAnsi="Cambria"/>
          <w:b/>
          <w:bCs/>
        </w:rPr>
      </w:pPr>
    </w:p>
    <w:p w14:paraId="7A328432" w14:textId="6C3D375C" w:rsidR="00BF2E2B" w:rsidRPr="00DD4322" w:rsidRDefault="00BF2E2B" w:rsidP="00BF2E2B">
      <w:pPr>
        <w:autoSpaceDE w:val="0"/>
        <w:autoSpaceDN w:val="0"/>
        <w:adjustRightInd w:val="0"/>
        <w:spacing w:after="0" w:line="240" w:lineRule="auto"/>
        <w:jc w:val="center"/>
        <w:rPr>
          <w:rFonts w:ascii="Cambria" w:hAnsi="Cambria"/>
          <w:b/>
          <w:bCs/>
        </w:rPr>
      </w:pPr>
      <w:r w:rsidRPr="00DD4322">
        <w:rPr>
          <w:rFonts w:ascii="Cambria" w:hAnsi="Cambria"/>
          <w:b/>
          <w:bCs/>
        </w:rPr>
        <w:t xml:space="preserve">§ </w:t>
      </w:r>
      <w:del w:id="169" w:author="Kasińska Elżbieta" w:date="2019-04-30T12:35:00Z">
        <w:r w:rsidRPr="00DD4322" w:rsidDel="009D3D60">
          <w:rPr>
            <w:rFonts w:ascii="Cambria" w:hAnsi="Cambria"/>
            <w:b/>
            <w:bCs/>
          </w:rPr>
          <w:delText>22</w:delText>
        </w:r>
      </w:del>
      <w:ins w:id="170" w:author="Kasińska Elżbieta" w:date="2019-04-30T12:35:00Z">
        <w:r w:rsidR="009D3D60" w:rsidRPr="00DD4322">
          <w:rPr>
            <w:rFonts w:ascii="Cambria" w:hAnsi="Cambria"/>
            <w:b/>
            <w:bCs/>
          </w:rPr>
          <w:t>2</w:t>
        </w:r>
        <w:r w:rsidR="009D3D60">
          <w:rPr>
            <w:rFonts w:ascii="Cambria" w:hAnsi="Cambria"/>
            <w:b/>
            <w:bCs/>
          </w:rPr>
          <w:t>0</w:t>
        </w:r>
      </w:ins>
      <w:r w:rsidRPr="00DD4322">
        <w:rPr>
          <w:rFonts w:ascii="Cambria" w:hAnsi="Cambria"/>
          <w:b/>
          <w:bCs/>
        </w:rPr>
        <w:t>.</w:t>
      </w:r>
    </w:p>
    <w:p w14:paraId="7F06712A" w14:textId="77777777" w:rsidR="00BF2E2B" w:rsidRPr="00DD4322" w:rsidRDefault="00BF2E2B" w:rsidP="00BF2E2B">
      <w:pPr>
        <w:autoSpaceDE w:val="0"/>
        <w:autoSpaceDN w:val="0"/>
        <w:adjustRightInd w:val="0"/>
        <w:spacing w:after="0" w:line="240" w:lineRule="auto"/>
        <w:jc w:val="center"/>
        <w:rPr>
          <w:rFonts w:ascii="Cambria" w:hAnsi="Cambria"/>
          <w:b/>
          <w:bCs/>
        </w:rPr>
      </w:pPr>
      <w:r w:rsidRPr="00DD4322">
        <w:rPr>
          <w:rFonts w:ascii="Cambria" w:hAnsi="Cambria"/>
          <w:b/>
          <w:bCs/>
        </w:rPr>
        <w:t>Postanowienia końcowe</w:t>
      </w:r>
    </w:p>
    <w:p w14:paraId="353053F7" w14:textId="77777777" w:rsidR="00BF2E2B" w:rsidRPr="00DD4322" w:rsidRDefault="00BF2E2B" w:rsidP="00BF2E2B">
      <w:pPr>
        <w:numPr>
          <w:ilvl w:val="0"/>
          <w:numId w:val="27"/>
        </w:numPr>
        <w:shd w:val="clear" w:color="auto" w:fill="FFFFFF"/>
        <w:tabs>
          <w:tab w:val="left" w:pos="426"/>
        </w:tabs>
        <w:spacing w:after="0" w:line="240" w:lineRule="auto"/>
        <w:ind w:right="78"/>
        <w:contextualSpacing/>
        <w:jc w:val="both"/>
        <w:rPr>
          <w:rFonts w:ascii="Cambria" w:hAnsi="Cambria"/>
        </w:rPr>
      </w:pPr>
      <w:r w:rsidRPr="00DD4322">
        <w:rPr>
          <w:rFonts w:ascii="Cambria" w:hAnsi="Cambria"/>
        </w:rPr>
        <w:t xml:space="preserve">W sprawach nieuregulowanych niniejszą umową stosuje się przepisy </w:t>
      </w:r>
      <w:r w:rsidRPr="00DD4322">
        <w:rPr>
          <w:rFonts w:ascii="Cambria" w:hAnsi="Cambria"/>
        </w:rPr>
        <w:br/>
        <w:t>prawa powszechnie obowiązującego a w szczególności:</w:t>
      </w:r>
    </w:p>
    <w:p w14:paraId="1A120060" w14:textId="77777777" w:rsidR="00BF2E2B" w:rsidRPr="00DD4322" w:rsidRDefault="00BF2E2B" w:rsidP="00BF2E2B">
      <w:pPr>
        <w:shd w:val="clear" w:color="auto" w:fill="FFFFFF"/>
        <w:spacing w:after="0" w:line="240" w:lineRule="auto"/>
        <w:ind w:left="709" w:right="79" w:hanging="283"/>
        <w:contextualSpacing/>
        <w:jc w:val="both"/>
        <w:rPr>
          <w:rFonts w:ascii="Cambria" w:hAnsi="Cambria"/>
        </w:rPr>
      </w:pPr>
      <w:r w:rsidRPr="00DD4322">
        <w:rPr>
          <w:rFonts w:ascii="Cambria" w:hAnsi="Cambria"/>
        </w:rPr>
        <w:t>1)</w:t>
      </w:r>
      <w:r w:rsidRPr="00DD4322">
        <w:rPr>
          <w:rFonts w:ascii="Cambria" w:hAnsi="Cambria"/>
        </w:rPr>
        <w:tab/>
        <w:t xml:space="preserve">ustawy z dnia 23 kwietnia 1964 r. Kodeks cywilny (Dz. U. z 2018 r. </w:t>
      </w:r>
      <w:r w:rsidRPr="00DD4322">
        <w:rPr>
          <w:rFonts w:ascii="Cambria" w:hAnsi="Cambria"/>
        </w:rPr>
        <w:br/>
        <w:t>poz. 1025 z późn. zm.);</w:t>
      </w:r>
    </w:p>
    <w:p w14:paraId="3FA52DF4" w14:textId="77777777" w:rsidR="00BF2E2B" w:rsidRPr="00DD4322" w:rsidRDefault="00BF2E2B" w:rsidP="00BF2E2B">
      <w:pPr>
        <w:shd w:val="clear" w:color="auto" w:fill="FFFFFF"/>
        <w:spacing w:after="0" w:line="240" w:lineRule="auto"/>
        <w:ind w:left="709" w:right="79" w:hanging="283"/>
        <w:contextualSpacing/>
        <w:jc w:val="both"/>
        <w:rPr>
          <w:rFonts w:ascii="Cambria" w:hAnsi="Cambria"/>
        </w:rPr>
      </w:pPr>
      <w:r w:rsidRPr="00DD4322">
        <w:rPr>
          <w:rFonts w:ascii="Cambria" w:hAnsi="Cambria"/>
        </w:rPr>
        <w:t>2)</w:t>
      </w:r>
      <w:r w:rsidRPr="00DD4322">
        <w:rPr>
          <w:rFonts w:ascii="Cambria" w:hAnsi="Cambria"/>
        </w:rPr>
        <w:tab/>
        <w:t xml:space="preserve">ustawy z dnia 4 lutego 1994 r. o prawie autorskim i prawach pokrewnych </w:t>
      </w:r>
      <w:r w:rsidRPr="00DD4322">
        <w:rPr>
          <w:rFonts w:ascii="Cambria" w:hAnsi="Cambria"/>
        </w:rPr>
        <w:br/>
        <w:t>(Dz. U. z 2018, poz. 1191 z późn. zm.);</w:t>
      </w:r>
    </w:p>
    <w:p w14:paraId="4FBDD719" w14:textId="64DFD3D2" w:rsidR="00BF2E2B" w:rsidRPr="00DD4322" w:rsidRDefault="00BF2E2B" w:rsidP="00534018">
      <w:pPr>
        <w:shd w:val="clear" w:color="auto" w:fill="FFFFFF"/>
        <w:spacing w:after="0" w:line="240" w:lineRule="auto"/>
        <w:ind w:left="709" w:right="79" w:hanging="349"/>
        <w:contextualSpacing/>
        <w:jc w:val="both"/>
        <w:rPr>
          <w:rFonts w:ascii="Cambria" w:eastAsia="Times New Roman" w:hAnsi="Cambria"/>
          <w:lang w:bidi="en-US"/>
        </w:rPr>
      </w:pPr>
      <w:r w:rsidRPr="00DD4322">
        <w:rPr>
          <w:rFonts w:ascii="Cambria" w:hAnsi="Cambria"/>
        </w:rPr>
        <w:t>3)</w:t>
      </w:r>
      <w:r w:rsidRPr="00DD4322">
        <w:rPr>
          <w:rFonts w:ascii="Cambria" w:hAnsi="Cambria"/>
        </w:rPr>
        <w:tab/>
        <w:t xml:space="preserve">ustawy z dnia 7 lipca 1994 r. Prawo budowlane </w:t>
      </w:r>
      <w:r w:rsidRPr="00DD4322">
        <w:rPr>
          <w:rFonts w:ascii="Cambria" w:eastAsia="Times New Roman" w:hAnsi="Cambria"/>
          <w:kern w:val="24"/>
          <w:lang w:eastAsia="ar-SA"/>
        </w:rPr>
        <w:t>(Dz. U. z 2018 r., poz.1202 z późń. zm.);</w:t>
      </w:r>
    </w:p>
    <w:p w14:paraId="40F1AB3B" w14:textId="77777777" w:rsidR="00BF2E2B" w:rsidRPr="00DD4322" w:rsidRDefault="00BF2E2B" w:rsidP="00BF2E2B">
      <w:pPr>
        <w:widowControl w:val="0"/>
        <w:numPr>
          <w:ilvl w:val="0"/>
          <w:numId w:val="27"/>
        </w:numPr>
        <w:shd w:val="clear" w:color="auto" w:fill="FFFFFF"/>
        <w:autoSpaceDE w:val="0"/>
        <w:autoSpaceDN w:val="0"/>
        <w:adjustRightInd w:val="0"/>
        <w:spacing w:after="0" w:line="240" w:lineRule="auto"/>
        <w:ind w:right="38"/>
        <w:jc w:val="both"/>
        <w:rPr>
          <w:rFonts w:ascii="Cambria" w:hAnsi="Cambria"/>
        </w:rPr>
      </w:pPr>
      <w:r w:rsidRPr="00DD4322">
        <w:rPr>
          <w:rFonts w:ascii="Cambria" w:hAnsi="Cambria"/>
        </w:rPr>
        <w:t xml:space="preserve">Strony dołożą wszelkich starań, by ewentualne spory rozstrzygnąć polubownie. </w:t>
      </w:r>
      <w:r w:rsidRPr="00DD4322">
        <w:rPr>
          <w:rFonts w:ascii="Cambria" w:hAnsi="Cambria"/>
        </w:rPr>
        <w:br/>
        <w:t xml:space="preserve">W przypadku, gdy nie dojdą do porozumienia, tj. po upływie 30 dnia od przekazania propozycji ugodowej drugiej Stronie - spory rozstrzygane będą </w:t>
      </w:r>
      <w:r w:rsidRPr="00DD4322">
        <w:rPr>
          <w:rFonts w:ascii="Cambria" w:hAnsi="Cambria"/>
        </w:rPr>
        <w:br/>
        <w:t>przez Sąd właściwy dla siedziby Zamawiającego.</w:t>
      </w:r>
    </w:p>
    <w:p w14:paraId="1242C569" w14:textId="77777777" w:rsidR="00BF2E2B" w:rsidRPr="00DD4322" w:rsidRDefault="00BF2E2B" w:rsidP="00BF2E2B">
      <w:pPr>
        <w:widowControl w:val="0"/>
        <w:numPr>
          <w:ilvl w:val="0"/>
          <w:numId w:val="27"/>
        </w:numPr>
        <w:shd w:val="clear" w:color="auto" w:fill="FFFFFF"/>
        <w:tabs>
          <w:tab w:val="left" w:pos="394"/>
        </w:tabs>
        <w:autoSpaceDE w:val="0"/>
        <w:autoSpaceDN w:val="0"/>
        <w:adjustRightInd w:val="0"/>
        <w:spacing w:after="0" w:line="240" w:lineRule="auto"/>
        <w:ind w:right="38"/>
        <w:jc w:val="both"/>
        <w:rPr>
          <w:rFonts w:ascii="Cambria" w:hAnsi="Cambria"/>
        </w:rPr>
      </w:pPr>
      <w:r w:rsidRPr="00DD4322">
        <w:rPr>
          <w:rFonts w:ascii="Cambria" w:hAnsi="Cambria"/>
          <w:noProof/>
          <w:lang w:eastAsia="pl-PL"/>
        </w:rPr>
        <w:t xml:space="preserve">Umowę sporządzono w 2 jednobrzmiących egzemplarzach, po jednym </w:t>
      </w:r>
      <w:r w:rsidRPr="00DD4322">
        <w:rPr>
          <w:rFonts w:ascii="Cambria" w:hAnsi="Cambria"/>
          <w:noProof/>
          <w:lang w:eastAsia="pl-PL"/>
        </w:rPr>
        <w:br/>
        <w:t>dla każdej ze Stron.</w:t>
      </w:r>
    </w:p>
    <w:p w14:paraId="269C11DB" w14:textId="77777777" w:rsidR="00BF2E2B" w:rsidRPr="00DD4322" w:rsidRDefault="00BF2E2B" w:rsidP="00BF2E2B">
      <w:pPr>
        <w:widowControl w:val="0"/>
        <w:numPr>
          <w:ilvl w:val="0"/>
          <w:numId w:val="27"/>
        </w:numPr>
        <w:shd w:val="clear" w:color="auto" w:fill="FFFFFF"/>
        <w:tabs>
          <w:tab w:val="left" w:pos="394"/>
        </w:tabs>
        <w:autoSpaceDE w:val="0"/>
        <w:autoSpaceDN w:val="0"/>
        <w:adjustRightInd w:val="0"/>
        <w:spacing w:after="0" w:line="240" w:lineRule="auto"/>
        <w:ind w:right="38"/>
        <w:jc w:val="both"/>
        <w:rPr>
          <w:rFonts w:ascii="Cambria" w:hAnsi="Cambria"/>
        </w:rPr>
      </w:pPr>
      <w:r w:rsidRPr="00DD4322">
        <w:rPr>
          <w:rFonts w:ascii="Cambria" w:hAnsi="Cambria"/>
        </w:rPr>
        <w:t xml:space="preserve">Integralną część umowy stanowią </w:t>
      </w:r>
      <w:r w:rsidRPr="00DD4322">
        <w:rPr>
          <w:rFonts w:ascii="Cambria" w:hAnsi="Cambria"/>
          <w:u w:val="single"/>
        </w:rPr>
        <w:t>załączniki</w:t>
      </w:r>
      <w:r w:rsidRPr="00DD4322">
        <w:rPr>
          <w:rFonts w:ascii="Cambria" w:hAnsi="Cambria"/>
        </w:rPr>
        <w:t>:</w:t>
      </w:r>
    </w:p>
    <w:p w14:paraId="4C65C7B0" w14:textId="77777777" w:rsidR="00BF2E2B" w:rsidRPr="00DD4322" w:rsidRDefault="00BF06D2" w:rsidP="00BF2E2B">
      <w:pPr>
        <w:spacing w:after="0" w:line="240" w:lineRule="auto"/>
        <w:ind w:left="369"/>
        <w:contextualSpacing/>
        <w:jc w:val="both"/>
        <w:rPr>
          <w:rFonts w:ascii="Cambria" w:hAnsi="Cambria"/>
        </w:rPr>
      </w:pPr>
      <w:r>
        <w:rPr>
          <w:rFonts w:ascii="Cambria" w:hAnsi="Cambria"/>
          <w:b/>
        </w:rPr>
        <w:t>Załącznik nr 1</w:t>
      </w:r>
      <w:r w:rsidR="009622AD">
        <w:rPr>
          <w:rFonts w:ascii="Cambria" w:hAnsi="Cambria"/>
          <w:b/>
        </w:rPr>
        <w:t xml:space="preserve"> </w:t>
      </w:r>
      <w:r w:rsidR="009622AD" w:rsidRPr="00DD4322">
        <w:rPr>
          <w:rFonts w:ascii="Cambria" w:hAnsi="Cambria"/>
        </w:rPr>
        <w:t>–</w:t>
      </w:r>
      <w:r>
        <w:rPr>
          <w:rFonts w:ascii="Cambria" w:hAnsi="Cambria"/>
          <w:b/>
        </w:rPr>
        <w:tab/>
        <w:t xml:space="preserve">      </w:t>
      </w:r>
      <w:r w:rsidR="00BF2E2B" w:rsidRPr="00DD4322">
        <w:rPr>
          <w:rFonts w:ascii="Cambria" w:hAnsi="Cambria"/>
        </w:rPr>
        <w:t>Szczegółowy opis przedmiotu umowy,</w:t>
      </w:r>
    </w:p>
    <w:p w14:paraId="77AA8F90" w14:textId="77777777" w:rsidR="00BF2E2B" w:rsidRPr="00DD4322" w:rsidRDefault="00BF2E2B" w:rsidP="00BF2E2B">
      <w:pPr>
        <w:tabs>
          <w:tab w:val="left" w:pos="709"/>
        </w:tabs>
        <w:spacing w:after="0" w:line="240" w:lineRule="auto"/>
        <w:ind w:left="369"/>
        <w:contextualSpacing/>
        <w:jc w:val="both"/>
        <w:rPr>
          <w:rFonts w:ascii="Cambria" w:hAnsi="Cambria"/>
        </w:rPr>
      </w:pPr>
      <w:r w:rsidRPr="00DD4322">
        <w:rPr>
          <w:rFonts w:ascii="Cambria" w:hAnsi="Cambria"/>
          <w:b/>
        </w:rPr>
        <w:t>Załącznik nr 2</w:t>
      </w:r>
      <w:r w:rsidRPr="00DD4322">
        <w:rPr>
          <w:rFonts w:ascii="Cambria" w:hAnsi="Cambria"/>
        </w:rPr>
        <w:t xml:space="preserve"> –</w:t>
      </w:r>
      <w:r w:rsidRPr="00DD4322">
        <w:rPr>
          <w:rFonts w:ascii="Cambria" w:hAnsi="Cambria"/>
        </w:rPr>
        <w:tab/>
      </w:r>
      <w:r w:rsidR="00BF06D2">
        <w:rPr>
          <w:rFonts w:ascii="Cambria" w:hAnsi="Cambria"/>
        </w:rPr>
        <w:t xml:space="preserve">      </w:t>
      </w:r>
      <w:r w:rsidRPr="00DD4322">
        <w:rPr>
          <w:rFonts w:ascii="Cambria" w:hAnsi="Cambria"/>
        </w:rPr>
        <w:t>Protokół przekazania dokumentacji projektowej,</w:t>
      </w:r>
    </w:p>
    <w:p w14:paraId="65528557" w14:textId="73C9C285" w:rsidR="00BF2E2B" w:rsidRDefault="00BF2E2B" w:rsidP="00BF2E2B">
      <w:pPr>
        <w:tabs>
          <w:tab w:val="left" w:pos="2410"/>
        </w:tabs>
        <w:spacing w:after="0" w:line="240" w:lineRule="auto"/>
        <w:ind w:left="2410" w:hanging="2041"/>
        <w:contextualSpacing/>
        <w:jc w:val="both"/>
        <w:rPr>
          <w:ins w:id="171" w:author="Durka Joanna" w:date="2019-03-06T13:26:00Z"/>
          <w:rFonts w:ascii="Cambria" w:hAnsi="Cambria"/>
        </w:rPr>
      </w:pPr>
      <w:r w:rsidRPr="00DD4322">
        <w:rPr>
          <w:rFonts w:ascii="Cambria" w:hAnsi="Cambria"/>
          <w:b/>
        </w:rPr>
        <w:t>Załącznik nr 3</w:t>
      </w:r>
      <w:r w:rsidRPr="00DD4322">
        <w:rPr>
          <w:rFonts w:ascii="Cambria" w:hAnsi="Cambria"/>
        </w:rPr>
        <w:t xml:space="preserve"> –</w:t>
      </w:r>
      <w:r w:rsidRPr="00DD4322">
        <w:rPr>
          <w:rFonts w:ascii="Cambria" w:hAnsi="Cambria"/>
        </w:rPr>
        <w:tab/>
        <w:t>Protokół potwierdzający zgodność przekazanej dokumentacji projektowej z warunkami umowy,</w:t>
      </w:r>
    </w:p>
    <w:p w14:paraId="29D24887" w14:textId="0381ABFA" w:rsidR="00BF2E2B" w:rsidRPr="00DD4322" w:rsidRDefault="00BF2E2B" w:rsidP="00BF2E2B">
      <w:pPr>
        <w:tabs>
          <w:tab w:val="left" w:pos="284"/>
        </w:tabs>
        <w:autoSpaceDE w:val="0"/>
        <w:autoSpaceDN w:val="0"/>
        <w:adjustRightInd w:val="0"/>
        <w:spacing w:after="0" w:line="240" w:lineRule="auto"/>
        <w:ind w:left="369"/>
        <w:contextualSpacing/>
        <w:jc w:val="both"/>
        <w:rPr>
          <w:rFonts w:ascii="Cambria" w:eastAsia="Times New Roman" w:hAnsi="Cambria"/>
          <w:lang w:bidi="en-US"/>
        </w:rPr>
      </w:pPr>
      <w:r w:rsidRPr="00DD4322">
        <w:rPr>
          <w:rFonts w:ascii="Cambria" w:hAnsi="Cambria"/>
          <w:b/>
        </w:rPr>
        <w:t>Załącznik nr 4</w:t>
      </w:r>
      <w:r w:rsidRPr="00DD4322">
        <w:rPr>
          <w:rFonts w:ascii="Cambria" w:hAnsi="Cambria"/>
        </w:rPr>
        <w:t xml:space="preserve"> –</w:t>
      </w:r>
      <w:r w:rsidRPr="00DD4322">
        <w:rPr>
          <w:rFonts w:ascii="Cambria" w:hAnsi="Cambria"/>
        </w:rPr>
        <w:tab/>
      </w:r>
      <w:r w:rsidR="00BF06D2">
        <w:rPr>
          <w:rFonts w:ascii="Cambria" w:hAnsi="Cambria"/>
        </w:rPr>
        <w:t xml:space="preserve">      </w:t>
      </w:r>
      <w:r w:rsidRPr="00DD4322">
        <w:rPr>
          <w:rFonts w:ascii="Cambria" w:hAnsi="Cambria"/>
        </w:rPr>
        <w:t>Oferta Wykonawcy,</w:t>
      </w:r>
    </w:p>
    <w:p w14:paraId="7BF60C04" w14:textId="17E5AD87" w:rsidR="00F413F6" w:rsidRPr="00DD4322" w:rsidRDefault="00F413F6" w:rsidP="00F413F6">
      <w:pPr>
        <w:tabs>
          <w:tab w:val="left" w:pos="2410"/>
        </w:tabs>
        <w:spacing w:after="0" w:line="240" w:lineRule="auto"/>
        <w:ind w:left="2410" w:hanging="2041"/>
        <w:contextualSpacing/>
        <w:jc w:val="both"/>
        <w:rPr>
          <w:rFonts w:ascii="Cambria" w:hAnsi="Cambria"/>
        </w:rPr>
      </w:pPr>
      <w:r>
        <w:rPr>
          <w:rFonts w:ascii="Cambria" w:hAnsi="Cambria"/>
          <w:b/>
        </w:rPr>
        <w:t xml:space="preserve">Załącznik nr </w:t>
      </w:r>
      <w:r>
        <w:rPr>
          <w:rFonts w:ascii="Cambria" w:hAnsi="Cambria"/>
        </w:rPr>
        <w:t xml:space="preserve">4a – </w:t>
      </w:r>
      <w:r>
        <w:rPr>
          <w:rFonts w:ascii="Cambria" w:hAnsi="Cambria"/>
        </w:rPr>
        <w:tab/>
        <w:t>Wykaz osób skierowanych przez wykonawcę do realizacji zam</w:t>
      </w:r>
      <w:ins w:id="172" w:author="Kasińska Elżbieta" w:date="2019-04-30T12:43:00Z">
        <w:r w:rsidR="00C74DA5">
          <w:rPr>
            <w:rFonts w:ascii="Cambria" w:hAnsi="Cambria"/>
          </w:rPr>
          <w:t xml:space="preserve">ówienia </w:t>
        </w:r>
      </w:ins>
      <w:del w:id="173" w:author="Kasińska Elżbieta" w:date="2019-04-30T12:43:00Z">
        <w:r w:rsidDel="00C74DA5">
          <w:rPr>
            <w:rFonts w:ascii="Cambria" w:hAnsi="Cambria"/>
          </w:rPr>
          <w:delText>.</w:delText>
        </w:r>
      </w:del>
      <w:r>
        <w:rPr>
          <w:rFonts w:ascii="Cambria" w:hAnsi="Cambria"/>
        </w:rPr>
        <w:t xml:space="preserve"> publ</w:t>
      </w:r>
      <w:ins w:id="174" w:author="Kasińska Elżbieta" w:date="2019-04-30T12:43:00Z">
        <w:r w:rsidR="00C74DA5">
          <w:rPr>
            <w:rFonts w:ascii="Cambria" w:hAnsi="Cambria"/>
          </w:rPr>
          <w:t>icznego,</w:t>
        </w:r>
      </w:ins>
      <w:del w:id="175" w:author="Kasińska Elżbieta" w:date="2019-04-30T12:43:00Z">
        <w:r w:rsidDel="00C74DA5">
          <w:rPr>
            <w:rFonts w:ascii="Cambria" w:hAnsi="Cambria"/>
          </w:rPr>
          <w:delText>.</w:delText>
        </w:r>
      </w:del>
    </w:p>
    <w:p w14:paraId="195342AF" w14:textId="712D894A" w:rsidR="00534018" w:rsidDel="009E240D" w:rsidRDefault="00BF2E2B" w:rsidP="00534018">
      <w:pPr>
        <w:tabs>
          <w:tab w:val="left" w:pos="2410"/>
        </w:tabs>
        <w:spacing w:after="0" w:line="240" w:lineRule="auto"/>
        <w:ind w:left="2410" w:hanging="2041"/>
        <w:contextualSpacing/>
        <w:jc w:val="both"/>
        <w:rPr>
          <w:ins w:id="176" w:author="Tomasz Balcerzak" w:date="2019-04-16T10:01:00Z"/>
          <w:del w:id="177" w:author="Kornatowski Sławomir" w:date="2019-04-19T09:22:00Z"/>
          <w:rFonts w:ascii="Cambria" w:hAnsi="Cambria"/>
          <w:b/>
        </w:rPr>
      </w:pPr>
      <w:r w:rsidRPr="00DD4322">
        <w:rPr>
          <w:rFonts w:ascii="Cambria" w:hAnsi="Cambria"/>
          <w:b/>
        </w:rPr>
        <w:t>Załącznik nr 5</w:t>
      </w:r>
      <w:r w:rsidRPr="00DD4322">
        <w:rPr>
          <w:rFonts w:ascii="Cambria" w:hAnsi="Cambria"/>
        </w:rPr>
        <w:t xml:space="preserve"> –</w:t>
      </w:r>
      <w:r w:rsidR="00534018">
        <w:rPr>
          <w:rFonts w:ascii="Cambria" w:hAnsi="Cambria"/>
        </w:rPr>
        <w:tab/>
      </w:r>
      <w:r w:rsidRPr="00DD4322">
        <w:rPr>
          <w:rFonts w:ascii="Cambria" w:hAnsi="Cambria"/>
        </w:rPr>
        <w:t>Kopia polisy OC,</w:t>
      </w:r>
      <w:ins w:id="178" w:author="Tomasz Balcerzak" w:date="2019-04-16T10:00:00Z">
        <w:r w:rsidR="00534018" w:rsidRPr="00534018">
          <w:rPr>
            <w:rFonts w:ascii="Cambria" w:hAnsi="Cambria"/>
            <w:b/>
          </w:rPr>
          <w:t xml:space="preserve"> </w:t>
        </w:r>
      </w:ins>
    </w:p>
    <w:p w14:paraId="0335286E" w14:textId="77777777" w:rsidR="00BF2E2B" w:rsidRPr="00DD4322" w:rsidRDefault="00BF2E2B" w:rsidP="00C81FA9">
      <w:pPr>
        <w:tabs>
          <w:tab w:val="left" w:pos="2410"/>
        </w:tabs>
        <w:spacing w:after="0" w:line="240" w:lineRule="auto"/>
        <w:ind w:left="2410" w:hanging="2041"/>
        <w:contextualSpacing/>
        <w:jc w:val="both"/>
        <w:rPr>
          <w:rFonts w:ascii="Cambria" w:eastAsia="Times New Roman" w:hAnsi="Cambria"/>
          <w:lang w:bidi="en-US"/>
        </w:rPr>
      </w:pPr>
    </w:p>
    <w:p w14:paraId="295CBF15" w14:textId="6028FE9C" w:rsidR="009622AD" w:rsidRDefault="00BF2E2B" w:rsidP="00BF2E2B">
      <w:pPr>
        <w:tabs>
          <w:tab w:val="left" w:pos="284"/>
        </w:tabs>
        <w:autoSpaceDE w:val="0"/>
        <w:autoSpaceDN w:val="0"/>
        <w:adjustRightInd w:val="0"/>
        <w:spacing w:after="0" w:line="240" w:lineRule="auto"/>
        <w:ind w:left="369"/>
        <w:contextualSpacing/>
        <w:jc w:val="both"/>
        <w:rPr>
          <w:rFonts w:ascii="Cambria" w:hAnsi="Cambria"/>
        </w:rPr>
      </w:pPr>
      <w:r w:rsidRPr="00DD4322">
        <w:rPr>
          <w:rFonts w:ascii="Cambria" w:hAnsi="Cambria"/>
          <w:b/>
        </w:rPr>
        <w:lastRenderedPageBreak/>
        <w:t xml:space="preserve">Załącznik nr </w:t>
      </w:r>
      <w:r w:rsidR="00F413F6">
        <w:rPr>
          <w:rFonts w:ascii="Cambria" w:hAnsi="Cambria"/>
          <w:b/>
        </w:rPr>
        <w:t>6</w:t>
      </w:r>
      <w:r w:rsidR="009622AD">
        <w:rPr>
          <w:rFonts w:ascii="Cambria" w:hAnsi="Cambria"/>
          <w:b/>
        </w:rPr>
        <w:t xml:space="preserve"> </w:t>
      </w:r>
      <w:r w:rsidR="009622AD" w:rsidRPr="00DD4322">
        <w:rPr>
          <w:rFonts w:ascii="Cambria" w:hAnsi="Cambria"/>
        </w:rPr>
        <w:t>–</w:t>
      </w:r>
      <w:r w:rsidRPr="00DD4322">
        <w:rPr>
          <w:rFonts w:ascii="Cambria" w:hAnsi="Cambria"/>
        </w:rPr>
        <w:t xml:space="preserve"> </w:t>
      </w:r>
      <w:r w:rsidR="00BF06D2">
        <w:rPr>
          <w:rFonts w:ascii="Cambria" w:hAnsi="Cambria"/>
        </w:rPr>
        <w:t xml:space="preserve"> </w:t>
      </w:r>
      <w:r w:rsidR="00BF06D2">
        <w:rPr>
          <w:rFonts w:ascii="Cambria" w:hAnsi="Cambria"/>
        </w:rPr>
        <w:tab/>
        <w:t xml:space="preserve">      </w:t>
      </w:r>
      <w:r w:rsidR="009622AD">
        <w:rPr>
          <w:rFonts w:ascii="Cambria" w:hAnsi="Cambria"/>
        </w:rPr>
        <w:t>Koncepcja architektoniczno-budowlana,</w:t>
      </w:r>
    </w:p>
    <w:p w14:paraId="661B482B" w14:textId="2169676C" w:rsidR="00BF2E2B" w:rsidRPr="00DD4322" w:rsidRDefault="009622AD" w:rsidP="009622AD">
      <w:pPr>
        <w:tabs>
          <w:tab w:val="left" w:pos="284"/>
        </w:tabs>
        <w:autoSpaceDE w:val="0"/>
        <w:autoSpaceDN w:val="0"/>
        <w:adjustRightInd w:val="0"/>
        <w:spacing w:after="0" w:line="240" w:lineRule="auto"/>
        <w:ind w:left="2429" w:hanging="2060"/>
        <w:contextualSpacing/>
        <w:jc w:val="both"/>
        <w:rPr>
          <w:rFonts w:ascii="Cambria" w:eastAsia="Times New Roman" w:hAnsi="Cambria"/>
          <w:lang w:bidi="en-US"/>
        </w:rPr>
      </w:pPr>
      <w:r w:rsidRPr="00DD4322">
        <w:rPr>
          <w:rFonts w:ascii="Cambria" w:hAnsi="Cambria"/>
          <w:b/>
        </w:rPr>
        <w:t xml:space="preserve">Załącznik nr </w:t>
      </w:r>
      <w:r w:rsidR="00F413F6">
        <w:rPr>
          <w:rFonts w:ascii="Cambria" w:hAnsi="Cambria"/>
          <w:b/>
        </w:rPr>
        <w:t>7</w:t>
      </w:r>
      <w:r w:rsidR="00534018">
        <w:rPr>
          <w:rFonts w:ascii="Cambria" w:hAnsi="Cambria"/>
          <w:b/>
        </w:rPr>
        <w:t xml:space="preserve"> </w:t>
      </w:r>
      <w:r w:rsidRPr="00DD4322">
        <w:rPr>
          <w:rFonts w:ascii="Cambria" w:hAnsi="Cambria"/>
        </w:rPr>
        <w:t>–</w:t>
      </w:r>
      <w:r>
        <w:rPr>
          <w:rFonts w:ascii="Cambria" w:hAnsi="Cambria"/>
        </w:rPr>
        <w:t xml:space="preserve"> </w:t>
      </w:r>
      <w:r>
        <w:rPr>
          <w:rFonts w:ascii="Cambria" w:hAnsi="Cambria"/>
        </w:rPr>
        <w:tab/>
        <w:t>De</w:t>
      </w:r>
      <w:r w:rsidRPr="00A55F59">
        <w:rPr>
          <w:rFonts w:ascii="Cambria" w:hAnsi="Cambria"/>
        </w:rPr>
        <w:t xml:space="preserve">cyzja </w:t>
      </w:r>
      <w:r w:rsidRPr="00A55F59">
        <w:rPr>
          <w:rFonts w:ascii="Cambria" w:hAnsi="Cambria" w:cs="Tahoma"/>
        </w:rPr>
        <w:t>Burmistrza Miasta i Gminy Ruciane-Nida o warunkach zabudowy i zagospodarowania terenu n</w:t>
      </w:r>
      <w:r>
        <w:rPr>
          <w:rFonts w:ascii="Cambria" w:hAnsi="Cambria" w:cs="Tahoma"/>
        </w:rPr>
        <w:t xml:space="preserve">r IGK.6730.64.2018 z dnia 17 września </w:t>
      </w:r>
      <w:r w:rsidRPr="00A55F59">
        <w:rPr>
          <w:rFonts w:ascii="Cambria" w:hAnsi="Cambria" w:cs="Tahoma"/>
        </w:rPr>
        <w:t xml:space="preserve">2018 r.  </w:t>
      </w:r>
      <w:r w:rsidR="00BF2E2B" w:rsidRPr="00DD4322">
        <w:rPr>
          <w:rFonts w:ascii="Cambria" w:hAnsi="Cambria"/>
        </w:rPr>
        <w:t>.</w:t>
      </w:r>
    </w:p>
    <w:p w14:paraId="3FAC8BAA" w14:textId="77777777" w:rsidR="00BF2E2B" w:rsidRDefault="00BF2E2B" w:rsidP="00BF2E2B">
      <w:pPr>
        <w:autoSpaceDE w:val="0"/>
        <w:autoSpaceDN w:val="0"/>
        <w:adjustRightInd w:val="0"/>
        <w:spacing w:after="0" w:line="240" w:lineRule="auto"/>
        <w:rPr>
          <w:rFonts w:ascii="Cambria" w:hAnsi="Cambria"/>
          <w:b/>
          <w:bCs/>
        </w:rPr>
      </w:pPr>
    </w:p>
    <w:p w14:paraId="5976BDC4" w14:textId="77777777" w:rsidR="009622AD" w:rsidRDefault="009622AD" w:rsidP="00BF2E2B">
      <w:pPr>
        <w:autoSpaceDE w:val="0"/>
        <w:autoSpaceDN w:val="0"/>
        <w:adjustRightInd w:val="0"/>
        <w:spacing w:after="0" w:line="240" w:lineRule="auto"/>
        <w:rPr>
          <w:rFonts w:ascii="Cambria" w:hAnsi="Cambria"/>
          <w:b/>
          <w:bCs/>
        </w:rPr>
      </w:pPr>
    </w:p>
    <w:p w14:paraId="3B5AED35" w14:textId="77777777" w:rsidR="009622AD" w:rsidRDefault="009622AD" w:rsidP="00BF2E2B">
      <w:pPr>
        <w:autoSpaceDE w:val="0"/>
        <w:autoSpaceDN w:val="0"/>
        <w:adjustRightInd w:val="0"/>
        <w:spacing w:after="0" w:line="240" w:lineRule="auto"/>
        <w:rPr>
          <w:rFonts w:ascii="Cambria" w:hAnsi="Cambria"/>
          <w:b/>
          <w:bCs/>
        </w:rPr>
      </w:pPr>
    </w:p>
    <w:p w14:paraId="2A4ADE66" w14:textId="77777777" w:rsidR="009622AD" w:rsidRPr="00DD4322" w:rsidRDefault="009622AD" w:rsidP="00BF2E2B">
      <w:pPr>
        <w:autoSpaceDE w:val="0"/>
        <w:autoSpaceDN w:val="0"/>
        <w:adjustRightInd w:val="0"/>
        <w:spacing w:after="0" w:line="240" w:lineRule="auto"/>
        <w:rPr>
          <w:rFonts w:ascii="Cambria" w:hAnsi="Cambria"/>
          <w:b/>
          <w:bCs/>
        </w:rPr>
      </w:pPr>
    </w:p>
    <w:p w14:paraId="1542C839" w14:textId="77777777" w:rsidR="00BF2E2B" w:rsidRPr="00DD4322" w:rsidRDefault="00BF2E2B" w:rsidP="00BF2E2B">
      <w:pPr>
        <w:autoSpaceDE w:val="0"/>
        <w:autoSpaceDN w:val="0"/>
        <w:adjustRightInd w:val="0"/>
        <w:spacing w:after="0" w:line="240" w:lineRule="auto"/>
        <w:rPr>
          <w:rFonts w:ascii="Cambria" w:hAnsi="Cambria"/>
          <w:b/>
          <w:bCs/>
        </w:rPr>
      </w:pPr>
    </w:p>
    <w:p w14:paraId="3E07EC07" w14:textId="77777777" w:rsidR="00BF2E2B" w:rsidRPr="00DD4322" w:rsidRDefault="00BF2E2B" w:rsidP="00BF2E2B">
      <w:pPr>
        <w:autoSpaceDE w:val="0"/>
        <w:autoSpaceDN w:val="0"/>
        <w:adjustRightInd w:val="0"/>
        <w:spacing w:after="0" w:line="240" w:lineRule="auto"/>
        <w:jc w:val="center"/>
        <w:rPr>
          <w:rFonts w:ascii="Cambria" w:hAnsi="Cambria"/>
          <w:b/>
          <w:bCs/>
        </w:rPr>
      </w:pPr>
      <w:r w:rsidRPr="00DD4322">
        <w:rPr>
          <w:rFonts w:ascii="Cambria" w:hAnsi="Cambria"/>
          <w:b/>
          <w:bCs/>
        </w:rPr>
        <w:t>ZAMAWIAJĄCY</w:t>
      </w:r>
      <w:r w:rsidRPr="00DD4322">
        <w:rPr>
          <w:rFonts w:ascii="Cambria" w:hAnsi="Cambria"/>
          <w:b/>
          <w:bCs/>
        </w:rPr>
        <w:tab/>
      </w:r>
      <w:r w:rsidRPr="00DD4322">
        <w:rPr>
          <w:rFonts w:ascii="Cambria" w:hAnsi="Cambria"/>
          <w:b/>
          <w:bCs/>
        </w:rPr>
        <w:tab/>
      </w:r>
      <w:r w:rsidRPr="00DD4322">
        <w:rPr>
          <w:rFonts w:ascii="Cambria" w:hAnsi="Cambria"/>
          <w:b/>
          <w:bCs/>
        </w:rPr>
        <w:tab/>
      </w:r>
      <w:r w:rsidRPr="00DD4322">
        <w:rPr>
          <w:rFonts w:ascii="Cambria" w:hAnsi="Cambria"/>
          <w:b/>
          <w:bCs/>
        </w:rPr>
        <w:tab/>
        <w:t xml:space="preserve">               WYKONAWCA</w:t>
      </w:r>
    </w:p>
    <w:p w14:paraId="50F6A0A8" w14:textId="77777777" w:rsidR="00BF2E2B" w:rsidRPr="00DD4322" w:rsidRDefault="00BF2E2B" w:rsidP="00BF2E2B">
      <w:pPr>
        <w:autoSpaceDE w:val="0"/>
        <w:autoSpaceDN w:val="0"/>
        <w:adjustRightInd w:val="0"/>
        <w:spacing w:after="0" w:line="240" w:lineRule="auto"/>
        <w:jc w:val="center"/>
        <w:rPr>
          <w:rFonts w:ascii="Cambria" w:hAnsi="Cambria"/>
        </w:rPr>
      </w:pPr>
    </w:p>
    <w:p w14:paraId="207E3E40" w14:textId="77777777" w:rsidR="00BF2E2B" w:rsidRPr="00DD4322" w:rsidRDefault="00BF2E2B" w:rsidP="00BF2E2B">
      <w:pPr>
        <w:autoSpaceDE w:val="0"/>
        <w:autoSpaceDN w:val="0"/>
        <w:adjustRightInd w:val="0"/>
        <w:spacing w:after="0" w:line="240" w:lineRule="auto"/>
        <w:jc w:val="center"/>
        <w:rPr>
          <w:rFonts w:ascii="Cambria" w:hAnsi="Cambria"/>
        </w:rPr>
      </w:pPr>
    </w:p>
    <w:p w14:paraId="2626E256" w14:textId="77777777" w:rsidR="00BF2E2B" w:rsidRPr="00DD4322" w:rsidRDefault="00BF2E2B" w:rsidP="00BF2E2B">
      <w:pPr>
        <w:autoSpaceDE w:val="0"/>
        <w:autoSpaceDN w:val="0"/>
        <w:adjustRightInd w:val="0"/>
        <w:spacing w:after="0" w:line="240" w:lineRule="auto"/>
        <w:jc w:val="center"/>
        <w:rPr>
          <w:rFonts w:ascii="Cambria" w:hAnsi="Cambria"/>
        </w:rPr>
      </w:pPr>
    </w:p>
    <w:p w14:paraId="3CC5C2DA" w14:textId="77777777" w:rsidR="00BF2E2B" w:rsidRPr="00DD4322" w:rsidRDefault="00BF2E2B" w:rsidP="00BF2E2B">
      <w:pPr>
        <w:autoSpaceDE w:val="0"/>
        <w:autoSpaceDN w:val="0"/>
        <w:adjustRightInd w:val="0"/>
        <w:spacing w:after="0" w:line="240" w:lineRule="auto"/>
        <w:jc w:val="center"/>
        <w:rPr>
          <w:rFonts w:ascii="Cambria" w:hAnsi="Cambria"/>
        </w:rPr>
      </w:pPr>
    </w:p>
    <w:p w14:paraId="09D0F539" w14:textId="77777777" w:rsidR="00BF2E2B" w:rsidRPr="00DD4322" w:rsidRDefault="00BF2E2B" w:rsidP="00BF2E2B">
      <w:pPr>
        <w:spacing w:after="0" w:line="240" w:lineRule="auto"/>
        <w:jc w:val="center"/>
        <w:rPr>
          <w:rFonts w:ascii="Cambria" w:eastAsia="Times New Roman" w:hAnsi="Cambria"/>
          <w:lang w:eastAsia="pl-PL"/>
        </w:rPr>
      </w:pPr>
      <w:r w:rsidRPr="00DD4322">
        <w:rPr>
          <w:rFonts w:ascii="Cambria" w:hAnsi="Cambria"/>
        </w:rPr>
        <w:t>………………………………</w:t>
      </w:r>
      <w:r w:rsidRPr="00DD4322">
        <w:rPr>
          <w:rFonts w:ascii="Cambria" w:hAnsi="Cambria"/>
        </w:rPr>
        <w:tab/>
        <w:t xml:space="preserve">           </w:t>
      </w:r>
      <w:r w:rsidR="00BF06D2">
        <w:rPr>
          <w:rFonts w:ascii="Cambria" w:hAnsi="Cambria"/>
        </w:rPr>
        <w:tab/>
      </w:r>
      <w:r w:rsidR="00BF06D2">
        <w:rPr>
          <w:rFonts w:ascii="Cambria" w:hAnsi="Cambria"/>
        </w:rPr>
        <w:tab/>
      </w:r>
      <w:r w:rsidRPr="00DD4322">
        <w:rPr>
          <w:rFonts w:ascii="Cambria" w:hAnsi="Cambria"/>
        </w:rPr>
        <w:t xml:space="preserve">                    ..………………..……………..</w:t>
      </w:r>
    </w:p>
    <w:p w14:paraId="305C3EE2"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i/>
        </w:rPr>
      </w:pPr>
    </w:p>
    <w:p w14:paraId="5DE54043"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i/>
        </w:rPr>
      </w:pPr>
    </w:p>
    <w:p w14:paraId="3EDF3437"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i/>
        </w:rPr>
      </w:pPr>
    </w:p>
    <w:p w14:paraId="13E2EEB6"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i/>
        </w:rPr>
      </w:pPr>
    </w:p>
    <w:p w14:paraId="03EC6F99"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2081EBE5"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33436338"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3B422992"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744191CA"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1282E4BA"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428D6E3D"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46CAFC9E"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744A06CC"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6F3B24D"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E0C06EB"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E724223"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05FE73F"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A372E03"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1ECDF91"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7749732C"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7D45359"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78E718D"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7EA6D721"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619813EF"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24196E9"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9472F60"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AF161B2"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93DD21E"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3B28451"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328AF2D7"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792ECA9"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7A8DDEF7"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FAFA630"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0874E0B"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61C99DDD"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EBA0506"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15F7F0A"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7995D87" w14:textId="154CC274" w:rsidR="004378BB" w:rsidRPr="004378BB" w:rsidDel="009E240D" w:rsidRDefault="004378BB" w:rsidP="004378BB">
      <w:pPr>
        <w:tabs>
          <w:tab w:val="left" w:pos="284"/>
        </w:tabs>
        <w:spacing w:after="0" w:line="240" w:lineRule="auto"/>
        <w:jc w:val="right"/>
        <w:rPr>
          <w:del w:id="179" w:author="Kornatowski Sławomir" w:date="2019-04-19T09:24:00Z"/>
          <w:rFonts w:ascii="Cambria" w:hAnsi="Cambria" w:cs="Tahoma"/>
          <w:i/>
        </w:rPr>
      </w:pPr>
      <w:del w:id="180" w:author="Kornatowski Sławomir" w:date="2019-04-19T09:24:00Z">
        <w:r w:rsidRPr="004378BB" w:rsidDel="009E240D">
          <w:rPr>
            <w:rFonts w:ascii="Cambria" w:hAnsi="Cambria" w:cs="Tahoma"/>
            <w:i/>
          </w:rPr>
          <w:delText>Załącznik nr 1 do umowy</w:delText>
        </w:r>
      </w:del>
    </w:p>
    <w:p w14:paraId="71A5D50A" w14:textId="3CCCA413" w:rsidR="004378BB" w:rsidRDefault="004378BB" w:rsidP="004378BB">
      <w:pPr>
        <w:spacing w:after="0" w:line="240" w:lineRule="auto"/>
        <w:jc w:val="right"/>
        <w:rPr>
          <w:ins w:id="181" w:author="Kornatowski Sławomir" w:date="2019-04-19T09:24:00Z"/>
          <w:rFonts w:ascii="Cambria" w:hAnsi="Cambria" w:cs="Tahoma"/>
          <w:b/>
        </w:rPr>
      </w:pPr>
    </w:p>
    <w:p w14:paraId="11BF2EC4" w14:textId="77777777" w:rsidR="009E240D" w:rsidRPr="00DD4322" w:rsidRDefault="009E240D" w:rsidP="004378BB">
      <w:pPr>
        <w:spacing w:after="0" w:line="240" w:lineRule="auto"/>
        <w:jc w:val="right"/>
        <w:rPr>
          <w:rFonts w:ascii="Cambria" w:hAnsi="Cambria" w:cs="Tahoma"/>
          <w:b/>
        </w:rPr>
      </w:pPr>
    </w:p>
    <w:p w14:paraId="01EAC80A" w14:textId="77777777" w:rsidR="004378BB" w:rsidRPr="00DD4322" w:rsidRDefault="004378BB" w:rsidP="004378BB">
      <w:pPr>
        <w:spacing w:after="0" w:line="240" w:lineRule="auto"/>
        <w:jc w:val="right"/>
        <w:rPr>
          <w:rFonts w:ascii="Cambria" w:hAnsi="Cambria" w:cs="Tahoma"/>
          <w:b/>
        </w:rPr>
      </w:pPr>
    </w:p>
    <w:p w14:paraId="1C9EE8F2" w14:textId="4D935828" w:rsidR="009E240D" w:rsidRDefault="009E240D" w:rsidP="00C81FA9">
      <w:pPr>
        <w:spacing w:after="0" w:line="240" w:lineRule="auto"/>
        <w:jc w:val="right"/>
        <w:rPr>
          <w:ins w:id="182" w:author="Kornatowski Sławomir" w:date="2019-04-19T09:22:00Z"/>
          <w:rFonts w:ascii="Cambria" w:hAnsi="Cambria" w:cs="Tahoma"/>
          <w:b/>
        </w:rPr>
      </w:pPr>
      <w:ins w:id="183" w:author="Kornatowski Sławomir" w:date="2019-04-19T09:23:00Z">
        <w:r>
          <w:rPr>
            <w:rFonts w:ascii="Cambria" w:hAnsi="Cambria" w:cs="Tahoma"/>
            <w:b/>
          </w:rPr>
          <w:t>Załącznik nr 1 do umowy</w:t>
        </w:r>
      </w:ins>
    </w:p>
    <w:p w14:paraId="2602A9D1" w14:textId="77777777" w:rsidR="009E240D" w:rsidRDefault="009E240D" w:rsidP="004378BB">
      <w:pPr>
        <w:spacing w:after="0" w:line="240" w:lineRule="auto"/>
        <w:jc w:val="center"/>
        <w:rPr>
          <w:ins w:id="184" w:author="Kornatowski Sławomir" w:date="2019-04-19T09:22:00Z"/>
          <w:rFonts w:ascii="Cambria" w:hAnsi="Cambria" w:cs="Tahoma"/>
          <w:b/>
        </w:rPr>
      </w:pPr>
    </w:p>
    <w:p w14:paraId="2708CE39" w14:textId="175B5619" w:rsidR="004378BB" w:rsidRPr="00DD4322" w:rsidRDefault="004378BB" w:rsidP="004378BB">
      <w:pPr>
        <w:spacing w:after="0" w:line="240" w:lineRule="auto"/>
        <w:jc w:val="center"/>
        <w:rPr>
          <w:rFonts w:ascii="Cambria" w:hAnsi="Cambria" w:cs="Tahoma"/>
          <w:b/>
        </w:rPr>
      </w:pPr>
      <w:r w:rsidRPr="00DD4322">
        <w:rPr>
          <w:rFonts w:ascii="Cambria" w:hAnsi="Cambria" w:cs="Tahoma"/>
          <w:b/>
        </w:rPr>
        <w:t>Szczegółowy opis przedmiotu zamówienia</w:t>
      </w:r>
    </w:p>
    <w:p w14:paraId="17DC2918" w14:textId="77777777" w:rsidR="004378BB" w:rsidRPr="00DD4322" w:rsidRDefault="004378BB" w:rsidP="004378BB">
      <w:pPr>
        <w:spacing w:after="0" w:line="240" w:lineRule="auto"/>
        <w:jc w:val="center"/>
        <w:rPr>
          <w:rFonts w:ascii="Cambria" w:hAnsi="Cambria" w:cs="Tahoma"/>
        </w:rPr>
      </w:pPr>
    </w:p>
    <w:p w14:paraId="742133AA" w14:textId="77777777" w:rsidR="004378BB" w:rsidRPr="00DD4322" w:rsidRDefault="004378BB" w:rsidP="004378BB">
      <w:pPr>
        <w:spacing w:after="0" w:line="240" w:lineRule="auto"/>
        <w:contextualSpacing/>
        <w:jc w:val="both"/>
        <w:rPr>
          <w:rFonts w:ascii="Cambria" w:hAnsi="Cambria"/>
        </w:rPr>
      </w:pPr>
    </w:p>
    <w:p w14:paraId="38C7F892" w14:textId="77777777" w:rsidR="004378BB" w:rsidRPr="00DD4322" w:rsidRDefault="004378BB" w:rsidP="004378BB">
      <w:pPr>
        <w:numPr>
          <w:ilvl w:val="2"/>
          <w:numId w:val="41"/>
        </w:numPr>
        <w:spacing w:after="0" w:line="240" w:lineRule="auto"/>
        <w:contextualSpacing/>
        <w:jc w:val="both"/>
        <w:rPr>
          <w:rFonts w:ascii="Cambria" w:hAnsi="Cambria"/>
          <w:b/>
        </w:rPr>
      </w:pPr>
      <w:r w:rsidRPr="00DD4322">
        <w:rPr>
          <w:rFonts w:ascii="Cambria" w:hAnsi="Cambria"/>
          <w:b/>
        </w:rPr>
        <w:t>Przedmiotem zamówienia jest wykonanie usługi pn.: „</w:t>
      </w:r>
      <w:r w:rsidRPr="009C01C8">
        <w:rPr>
          <w:rFonts w:ascii="Cambria" w:hAnsi="Cambria"/>
          <w:b/>
        </w:rPr>
        <w:t>wykonanie projektu budowlano-wykonawczego wraz z aran</w:t>
      </w:r>
      <w:r w:rsidRPr="009C01C8">
        <w:rPr>
          <w:rFonts w:ascii="Cambria" w:hAnsi="Cambria" w:hint="eastAsia"/>
          <w:b/>
        </w:rPr>
        <w:t>ż</w:t>
      </w:r>
      <w:r w:rsidRPr="009C01C8">
        <w:rPr>
          <w:rFonts w:ascii="Cambria" w:hAnsi="Cambria"/>
          <w:b/>
        </w:rPr>
        <w:t>acj</w:t>
      </w:r>
      <w:r w:rsidRPr="009C01C8">
        <w:rPr>
          <w:rFonts w:ascii="Cambria" w:hAnsi="Cambria" w:hint="eastAsia"/>
          <w:b/>
        </w:rPr>
        <w:t>ą</w:t>
      </w:r>
      <w:r w:rsidRPr="009C01C8">
        <w:rPr>
          <w:rFonts w:ascii="Cambria" w:hAnsi="Cambria"/>
          <w:b/>
        </w:rPr>
        <w:t xml:space="preserve"> (prysznicy, korytarzy, pom. dla niepe</w:t>
      </w:r>
      <w:r w:rsidRPr="009C01C8">
        <w:rPr>
          <w:rFonts w:ascii="Cambria" w:hAnsi="Cambria" w:hint="eastAsia"/>
          <w:b/>
        </w:rPr>
        <w:t>ł</w:t>
      </w:r>
      <w:r w:rsidRPr="009C01C8">
        <w:rPr>
          <w:rFonts w:ascii="Cambria" w:hAnsi="Cambria"/>
          <w:b/>
        </w:rPr>
        <w:t>nosprawnych, pom. gospodarczego) i uzyskaniem pozwole</w:t>
      </w:r>
      <w:r w:rsidRPr="009C01C8">
        <w:rPr>
          <w:rFonts w:ascii="Cambria" w:hAnsi="Cambria" w:hint="eastAsia"/>
          <w:b/>
        </w:rPr>
        <w:t>ń</w:t>
      </w:r>
      <w:r w:rsidRPr="009C01C8">
        <w:rPr>
          <w:rFonts w:ascii="Cambria" w:hAnsi="Cambria"/>
          <w:b/>
        </w:rPr>
        <w:t xml:space="preserve"> oraz nadzorem autorskim w zakresie rozbudowy budynku gospodarczego (wraz ze zmian</w:t>
      </w:r>
      <w:r w:rsidRPr="009C01C8">
        <w:rPr>
          <w:rFonts w:ascii="Cambria" w:hAnsi="Cambria" w:hint="eastAsia"/>
          <w:b/>
        </w:rPr>
        <w:t>ą</w:t>
      </w:r>
      <w:r w:rsidRPr="009C01C8">
        <w:rPr>
          <w:rFonts w:ascii="Cambria" w:hAnsi="Cambria"/>
          <w:b/>
        </w:rPr>
        <w:t xml:space="preserve"> sposobu u</w:t>
      </w:r>
      <w:r w:rsidRPr="009C01C8">
        <w:rPr>
          <w:rFonts w:ascii="Cambria" w:hAnsi="Cambria" w:hint="eastAsia"/>
          <w:b/>
        </w:rPr>
        <w:t>ż</w:t>
      </w:r>
      <w:r w:rsidRPr="009C01C8">
        <w:rPr>
          <w:rFonts w:ascii="Cambria" w:hAnsi="Cambria"/>
          <w:b/>
        </w:rPr>
        <w:t>ytkowania na us</w:t>
      </w:r>
      <w:r w:rsidRPr="009C01C8">
        <w:rPr>
          <w:rFonts w:ascii="Cambria" w:hAnsi="Cambria" w:hint="eastAsia"/>
          <w:b/>
        </w:rPr>
        <w:t>ł</w:t>
      </w:r>
      <w:r w:rsidRPr="009C01C8">
        <w:rPr>
          <w:rFonts w:ascii="Cambria" w:hAnsi="Cambria"/>
          <w:b/>
        </w:rPr>
        <w:t>ugowy), wykonywanego w technologii tradycyjnej murowanej, o funkcj</w:t>
      </w:r>
      <w:r w:rsidRPr="009C01C8">
        <w:rPr>
          <w:rFonts w:ascii="Cambria" w:hAnsi="Cambria" w:hint="eastAsia"/>
          <w:b/>
        </w:rPr>
        <w:t>ę</w:t>
      </w:r>
      <w:r w:rsidRPr="009C01C8">
        <w:rPr>
          <w:rFonts w:ascii="Cambria" w:hAnsi="Cambria"/>
          <w:b/>
        </w:rPr>
        <w:t xml:space="preserve"> sanitarn</w:t>
      </w:r>
      <w:r w:rsidRPr="009C01C8">
        <w:rPr>
          <w:rFonts w:ascii="Cambria" w:hAnsi="Cambria" w:hint="eastAsia"/>
          <w:b/>
        </w:rPr>
        <w:t>ą</w:t>
      </w:r>
      <w:r w:rsidRPr="009C01C8">
        <w:rPr>
          <w:rFonts w:ascii="Cambria" w:hAnsi="Cambria"/>
          <w:b/>
        </w:rPr>
        <w:t xml:space="preserve"> w porcie jachtowym w Popielnie (lok. nr 25).</w:t>
      </w:r>
      <w:r w:rsidRPr="00DD4322">
        <w:rPr>
          <w:rFonts w:ascii="Cambria" w:hAnsi="Cambria" w:cs="Arial"/>
          <w:b/>
        </w:rPr>
        <w:t>”,</w:t>
      </w:r>
    </w:p>
    <w:p w14:paraId="6A97BD99" w14:textId="77777777" w:rsidR="004378BB" w:rsidRPr="00DD4322" w:rsidRDefault="004378BB" w:rsidP="004378BB">
      <w:pPr>
        <w:spacing w:after="0" w:line="240" w:lineRule="auto"/>
        <w:jc w:val="both"/>
        <w:rPr>
          <w:rFonts w:ascii="Cambria" w:hAnsi="Cambria"/>
          <w:sz w:val="10"/>
          <w:szCs w:val="10"/>
        </w:rPr>
      </w:pPr>
    </w:p>
    <w:p w14:paraId="5A517823" w14:textId="77777777" w:rsidR="004378BB" w:rsidRPr="00DD4322" w:rsidRDefault="004378BB" w:rsidP="004378BB">
      <w:pPr>
        <w:spacing w:after="0" w:line="240" w:lineRule="auto"/>
        <w:ind w:left="426"/>
        <w:jc w:val="both"/>
        <w:rPr>
          <w:rFonts w:ascii="Cambria" w:hAnsi="Cambria"/>
        </w:rPr>
      </w:pPr>
      <w:r w:rsidRPr="00DD4322">
        <w:rPr>
          <w:rFonts w:ascii="Cambria" w:hAnsi="Cambria"/>
          <w:u w:val="single"/>
        </w:rPr>
        <w:t>w tym głównie</w:t>
      </w:r>
      <w:r w:rsidRPr="00DD4322">
        <w:rPr>
          <w:rFonts w:ascii="Cambria" w:hAnsi="Cambria"/>
        </w:rPr>
        <w:t>:</w:t>
      </w:r>
    </w:p>
    <w:p w14:paraId="027AC397" w14:textId="77777777" w:rsidR="004378BB" w:rsidRPr="00DD4322" w:rsidRDefault="004378BB" w:rsidP="004378BB">
      <w:pPr>
        <w:numPr>
          <w:ilvl w:val="0"/>
          <w:numId w:val="44"/>
        </w:numPr>
        <w:tabs>
          <w:tab w:val="left" w:pos="851"/>
        </w:tabs>
        <w:spacing w:after="0" w:line="240" w:lineRule="auto"/>
        <w:ind w:left="851" w:hanging="454"/>
        <w:contextualSpacing/>
        <w:jc w:val="both"/>
        <w:rPr>
          <w:rFonts w:ascii="Cambria" w:hAnsi="Cambria"/>
        </w:rPr>
      </w:pPr>
      <w:r w:rsidRPr="00DD4322">
        <w:rPr>
          <w:rFonts w:ascii="Cambria" w:hAnsi="Cambria"/>
        </w:rPr>
        <w:t xml:space="preserve">opracowanie projektu budowlano-wykonawczego </w:t>
      </w:r>
      <w:r>
        <w:rPr>
          <w:rFonts w:ascii="Cambria" w:hAnsi="Cambria"/>
        </w:rPr>
        <w:t>rozbudowy budynku gospodarczego (zmiana przeznaczenia na usługowy) o funkcję sanitariatów</w:t>
      </w:r>
      <w:r w:rsidRPr="00DD4322">
        <w:rPr>
          <w:rFonts w:ascii="Cambria" w:hAnsi="Cambria"/>
        </w:rPr>
        <w:t xml:space="preserve"> </w:t>
      </w:r>
      <w:r w:rsidRPr="00DD4322">
        <w:rPr>
          <w:rFonts w:ascii="Cambria" w:hAnsi="Cambria"/>
        </w:rPr>
        <w:br/>
        <w:t xml:space="preserve">wraz z niezbędnymi uzgodnieniami umożliwiającymi zmianę przeznaczenia </w:t>
      </w:r>
      <w:r w:rsidRPr="00DD4322">
        <w:rPr>
          <w:rFonts w:ascii="Cambria" w:hAnsi="Cambria"/>
        </w:rPr>
        <w:br/>
        <w:t xml:space="preserve">i zasad eksploatacji </w:t>
      </w:r>
      <w:r>
        <w:rPr>
          <w:rFonts w:ascii="Cambria" w:hAnsi="Cambria"/>
        </w:rPr>
        <w:t>budynku</w:t>
      </w:r>
      <w:r w:rsidRPr="00DD4322">
        <w:rPr>
          <w:rFonts w:ascii="Cambria" w:hAnsi="Cambria"/>
        </w:rPr>
        <w:t>,</w:t>
      </w:r>
    </w:p>
    <w:p w14:paraId="3AAE2869" w14:textId="77777777" w:rsidR="004378BB" w:rsidRPr="00DD4322" w:rsidRDefault="004378BB" w:rsidP="004378BB">
      <w:pPr>
        <w:numPr>
          <w:ilvl w:val="0"/>
          <w:numId w:val="44"/>
        </w:numPr>
        <w:tabs>
          <w:tab w:val="left" w:pos="851"/>
        </w:tabs>
        <w:spacing w:after="0" w:line="240" w:lineRule="auto"/>
        <w:ind w:left="851" w:hanging="454"/>
        <w:contextualSpacing/>
        <w:jc w:val="both"/>
        <w:rPr>
          <w:rFonts w:ascii="Cambria" w:hAnsi="Cambria"/>
        </w:rPr>
      </w:pPr>
      <w:r w:rsidRPr="00DD4322">
        <w:rPr>
          <w:rFonts w:ascii="Cambria" w:hAnsi="Cambria"/>
        </w:rPr>
        <w:t xml:space="preserve">złożenie kompletnego wniosku wraz ze stosownymi załącznikami </w:t>
      </w:r>
      <w:r w:rsidRPr="00DD4322">
        <w:rPr>
          <w:rFonts w:ascii="Cambria" w:hAnsi="Cambria"/>
        </w:rPr>
        <w:br/>
        <w:t>(jeżeli są wymagane) o uzyskanie pozwolenia na przebudowę,</w:t>
      </w:r>
    </w:p>
    <w:p w14:paraId="46511299" w14:textId="77777777" w:rsidR="004378BB" w:rsidRPr="00DD4322" w:rsidRDefault="004378BB" w:rsidP="004378BB">
      <w:pPr>
        <w:numPr>
          <w:ilvl w:val="0"/>
          <w:numId w:val="44"/>
        </w:numPr>
        <w:tabs>
          <w:tab w:val="left" w:pos="426"/>
          <w:tab w:val="left" w:pos="851"/>
        </w:tabs>
        <w:spacing w:after="0" w:line="240" w:lineRule="auto"/>
        <w:ind w:left="851" w:hanging="454"/>
        <w:contextualSpacing/>
        <w:jc w:val="both"/>
        <w:rPr>
          <w:rFonts w:ascii="Cambria" w:hAnsi="Cambria"/>
        </w:rPr>
      </w:pPr>
      <w:r w:rsidRPr="00DD4322">
        <w:rPr>
          <w:rFonts w:ascii="Cambria" w:hAnsi="Cambria"/>
        </w:rPr>
        <w:t>uzyskanie prawomocnej decyzji administracyjnej stosownego organu,</w:t>
      </w:r>
    </w:p>
    <w:p w14:paraId="2F4348E1" w14:textId="77777777" w:rsidR="004378BB" w:rsidRPr="00DD4322" w:rsidRDefault="004378BB" w:rsidP="004378BB">
      <w:pPr>
        <w:numPr>
          <w:ilvl w:val="0"/>
          <w:numId w:val="44"/>
        </w:numPr>
        <w:tabs>
          <w:tab w:val="left" w:pos="851"/>
        </w:tabs>
        <w:spacing w:after="0" w:line="240" w:lineRule="auto"/>
        <w:ind w:left="851" w:hanging="454"/>
        <w:contextualSpacing/>
        <w:jc w:val="both"/>
        <w:rPr>
          <w:rFonts w:ascii="Cambria" w:hAnsi="Cambria"/>
        </w:rPr>
      </w:pPr>
      <w:r w:rsidRPr="00DD4322">
        <w:rPr>
          <w:rFonts w:ascii="Cambria" w:hAnsi="Cambria"/>
        </w:rPr>
        <w:t xml:space="preserve">sprawowanie nadzoru autorskiego, zgodnie z ustawą Prawo budowlane </w:t>
      </w:r>
      <w:r w:rsidRPr="00DD4322">
        <w:rPr>
          <w:rFonts w:ascii="Cambria" w:hAnsi="Cambria"/>
        </w:rPr>
        <w:br/>
        <w:t>i innymi obowiązującymi przepisami.</w:t>
      </w:r>
    </w:p>
    <w:p w14:paraId="434FBCA6" w14:textId="77777777" w:rsidR="004378BB" w:rsidRPr="00DD4322" w:rsidRDefault="004378BB" w:rsidP="004378BB">
      <w:pPr>
        <w:shd w:val="clear" w:color="auto" w:fill="FFFFFF"/>
        <w:spacing w:after="0" w:line="240" w:lineRule="auto"/>
        <w:ind w:left="426"/>
        <w:jc w:val="both"/>
        <w:rPr>
          <w:rFonts w:ascii="Cambria" w:eastAsia="Times New Roman" w:hAnsi="Cambria" w:cs="Calibri"/>
          <w:lang w:eastAsia="pl-PL"/>
        </w:rPr>
      </w:pPr>
    </w:p>
    <w:p w14:paraId="65050F22" w14:textId="77777777" w:rsidR="004378BB" w:rsidRPr="00DD4322" w:rsidRDefault="004378BB" w:rsidP="004378BB">
      <w:pPr>
        <w:numPr>
          <w:ilvl w:val="2"/>
          <w:numId w:val="41"/>
        </w:numPr>
        <w:spacing w:after="0" w:line="240" w:lineRule="auto"/>
        <w:contextualSpacing/>
        <w:jc w:val="both"/>
        <w:rPr>
          <w:rFonts w:ascii="Cambria" w:hAnsi="Cambria"/>
          <w:b/>
        </w:rPr>
      </w:pPr>
      <w:r w:rsidRPr="00DD4322">
        <w:rPr>
          <w:rFonts w:ascii="Cambria" w:hAnsi="Cambria"/>
          <w:b/>
        </w:rPr>
        <w:t xml:space="preserve">W ramach wykonania przedmiotowej dokumentacji projektowej Wykonawca zobowiązany będzie również do następujących czynności: </w:t>
      </w:r>
    </w:p>
    <w:p w14:paraId="0E227B99" w14:textId="77777777" w:rsidR="004378BB" w:rsidRPr="00DD4322" w:rsidRDefault="004378BB" w:rsidP="004378BB">
      <w:pPr>
        <w:shd w:val="clear" w:color="auto" w:fill="FFFFFF"/>
        <w:spacing w:after="0" w:line="240" w:lineRule="auto"/>
        <w:jc w:val="both"/>
        <w:rPr>
          <w:rFonts w:ascii="Cambria" w:eastAsia="Times New Roman" w:hAnsi="Cambria" w:cs="Calibri"/>
          <w:color w:val="333333"/>
          <w:sz w:val="10"/>
          <w:szCs w:val="10"/>
          <w:lang w:eastAsia="pl-PL"/>
        </w:rPr>
      </w:pPr>
    </w:p>
    <w:p w14:paraId="5BEC53CE" w14:textId="77777777" w:rsidR="004378BB" w:rsidRPr="009C01C8"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highlight w:val="yellow"/>
          <w:lang w:eastAsia="pl-PL"/>
        </w:rPr>
      </w:pPr>
      <w:r w:rsidRPr="009C01C8">
        <w:rPr>
          <w:rFonts w:ascii="Cambria" w:eastAsia="Times New Roman" w:hAnsi="Cambria" w:cs="Calibri"/>
          <w:color w:val="333333"/>
          <w:highlight w:val="yellow"/>
          <w:lang w:eastAsia="pl-PL"/>
        </w:rPr>
        <w:t>złożenia zgłoszenia o planowanej zmianie sposobu użytkowania obiektu,</w:t>
      </w:r>
    </w:p>
    <w:p w14:paraId="1457DAA8"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uzyskania pozostałych wszelkich niezbędnych do wykonania projektu dodatkowych pozwoleń, certyfikatów, opinii, uzgodnień i zatwierdzeń projektów oraz wszelkich innych wymaganych</w:t>
      </w:r>
      <w:r>
        <w:rPr>
          <w:rFonts w:ascii="Cambria" w:eastAsia="Times New Roman" w:hAnsi="Cambria" w:cs="Calibri"/>
          <w:color w:val="333333"/>
          <w:lang w:eastAsia="pl-PL"/>
        </w:rPr>
        <w:t xml:space="preserve"> opracowań i poniesienie opłat </w:t>
      </w:r>
      <w:r w:rsidRPr="00DD4322">
        <w:rPr>
          <w:rFonts w:ascii="Cambria" w:eastAsia="Times New Roman" w:hAnsi="Cambria" w:cs="Calibri"/>
          <w:color w:val="333333"/>
          <w:lang w:eastAsia="pl-PL"/>
        </w:rPr>
        <w:t>z tym związanych,</w:t>
      </w:r>
    </w:p>
    <w:p w14:paraId="096C2A30"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opracowania specyfikacji technicznych wykonania i odbioru </w:t>
      </w:r>
      <w:r w:rsidRPr="00DD4322">
        <w:rPr>
          <w:rFonts w:ascii="Cambria" w:eastAsia="Times New Roman" w:hAnsi="Cambria" w:cs="Calibri"/>
          <w:color w:val="333333"/>
          <w:lang w:eastAsia="pl-PL"/>
        </w:rPr>
        <w:br/>
        <w:t>robót budowlanych z podziałem na branże,</w:t>
      </w:r>
    </w:p>
    <w:p w14:paraId="159B2E09"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opracowanie kompletnej dokumentacji projektowej robót budowlanych </w:t>
      </w:r>
      <w:r w:rsidRPr="00DD4322">
        <w:rPr>
          <w:rFonts w:ascii="Cambria" w:eastAsia="Times New Roman" w:hAnsi="Cambria" w:cs="Calibri"/>
          <w:color w:val="333333"/>
          <w:lang w:eastAsia="pl-PL"/>
        </w:rPr>
        <w:br/>
        <w:t xml:space="preserve">we wszystkich branżach, z określeniem parametrów technicznych </w:t>
      </w:r>
      <w:r w:rsidRPr="00DD4322">
        <w:rPr>
          <w:rFonts w:ascii="Cambria" w:eastAsia="Times New Roman" w:hAnsi="Cambria" w:cs="Calibri"/>
          <w:color w:val="333333"/>
          <w:lang w:eastAsia="pl-PL"/>
        </w:rPr>
        <w:br/>
        <w:t>i funkcjonalnych przyjętych rozwiązań materiałowych, wybranej technologii, maszyn, urządzeń i wyposażenia,</w:t>
      </w:r>
    </w:p>
    <w:p w14:paraId="7D41C464"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opracowania kosztorysów inwestorskich robót  z podziałem  na branże </w:t>
      </w:r>
      <w:r w:rsidRPr="00DD4322">
        <w:rPr>
          <w:rFonts w:ascii="Cambria" w:eastAsia="Times New Roman" w:hAnsi="Cambria" w:cs="Calibri"/>
          <w:color w:val="333333"/>
          <w:lang w:eastAsia="pl-PL"/>
        </w:rPr>
        <w:br/>
        <w:t>wraz z zestawieniem zbiorczym kosztów. Kosztorysy należy sporządzić metodą szczegółową. Kosztorysy powinny zawierać również: szczegółowe przedmiary robót z opisem robót budowlanych w kolejności technologicznej ich wykonania, z podaniem ilości jednostek przedmiarowych robót wynikających z dokumentacji projektowej oraz podstaw do ustalenia cen jednostkowych robót lub nakładów rzeczowych, zbiorcze zestawienie kosztów (tabela elementów scalonych); wykazy materiałów i sprzętu.</w:t>
      </w:r>
    </w:p>
    <w:p w14:paraId="5F182836"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wystąpienia w imieniu Zamawiającego do właściwego urzędu z wnioskiem </w:t>
      </w:r>
      <w:r w:rsidRPr="00DD4322">
        <w:rPr>
          <w:rFonts w:ascii="Cambria" w:eastAsia="Times New Roman" w:hAnsi="Cambria" w:cs="Calibri"/>
          <w:color w:val="333333"/>
          <w:lang w:eastAsia="pl-PL"/>
        </w:rPr>
        <w:br/>
        <w:t>o wydanie decyzji o pozwoleniu na budowę wraz z uzyskaniem uprawomocnionego dokumentu,</w:t>
      </w:r>
    </w:p>
    <w:p w14:paraId="3CCB916F"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uzyskania i doręczenia Zamawiającemu prawomocnej decyzji o pozwoleniu </w:t>
      </w:r>
      <w:r w:rsidRPr="00DD4322">
        <w:rPr>
          <w:rFonts w:ascii="Cambria" w:eastAsia="Times New Roman" w:hAnsi="Cambria" w:cs="Calibri"/>
          <w:color w:val="333333"/>
          <w:lang w:eastAsia="pl-PL"/>
        </w:rPr>
        <w:br/>
        <w:t>na budowę,</w:t>
      </w:r>
    </w:p>
    <w:p w14:paraId="689725CA"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t xml:space="preserve">w przypadku ogłoszenia przez Zamawiającego przetargu na realizację </w:t>
      </w:r>
      <w:r w:rsidRPr="00DD4322">
        <w:rPr>
          <w:rFonts w:ascii="Cambria" w:eastAsia="Times New Roman" w:hAnsi="Cambria" w:cs="Calibri"/>
          <w:color w:val="333333"/>
          <w:lang w:eastAsia="pl-PL"/>
        </w:rPr>
        <w:br/>
        <w:t>robót budowlanych prowadzonych w oparciu o opracowaną dokumentację projektową - pisemne lub drogą elektroniczną udzielenie wszelkich wyjaśnień i wątpliwości dotyczących projektu i zawartych w nim rozwiązań, w terminie 48 godzin od ich otrzymania od Zamawiającego za pośrednictwem poczty elektronicznej.</w:t>
      </w:r>
    </w:p>
    <w:p w14:paraId="0991A7C1" w14:textId="77777777" w:rsidR="004378BB" w:rsidRPr="00DD4322" w:rsidRDefault="004378BB" w:rsidP="004378BB">
      <w:pPr>
        <w:numPr>
          <w:ilvl w:val="0"/>
          <w:numId w:val="43"/>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sidRPr="00DD4322">
        <w:rPr>
          <w:rFonts w:ascii="Cambria" w:eastAsia="Times New Roman" w:hAnsi="Cambria" w:cs="Calibri"/>
          <w:color w:val="333333"/>
          <w:lang w:eastAsia="pl-PL"/>
        </w:rPr>
        <w:lastRenderedPageBreak/>
        <w:t>sprawowania nadzoru autorskiego do dnia bezusterkowego odbioru robót budowlanych prowadzonych w oparciu o opracowaną dokumentację projektową.</w:t>
      </w:r>
    </w:p>
    <w:p w14:paraId="33DD43C6" w14:textId="77777777" w:rsidR="004378BB" w:rsidRPr="00DD4322" w:rsidRDefault="004378BB" w:rsidP="004378BB">
      <w:pPr>
        <w:spacing w:after="0" w:line="240" w:lineRule="auto"/>
        <w:jc w:val="both"/>
        <w:rPr>
          <w:rFonts w:ascii="Cambria" w:hAnsi="Cambria"/>
        </w:rPr>
      </w:pPr>
    </w:p>
    <w:p w14:paraId="4A7DC04C" w14:textId="77777777" w:rsidR="004378BB" w:rsidRPr="00DD4322" w:rsidRDefault="004378BB" w:rsidP="004378BB">
      <w:pPr>
        <w:numPr>
          <w:ilvl w:val="2"/>
          <w:numId w:val="41"/>
        </w:numPr>
        <w:spacing w:after="0" w:line="240" w:lineRule="auto"/>
        <w:contextualSpacing/>
        <w:jc w:val="both"/>
        <w:rPr>
          <w:rFonts w:ascii="Cambria" w:hAnsi="Cambria"/>
          <w:b/>
        </w:rPr>
      </w:pPr>
      <w:r w:rsidRPr="00DD4322">
        <w:rPr>
          <w:rFonts w:ascii="Cambria" w:hAnsi="Cambria"/>
          <w:b/>
        </w:rPr>
        <w:t>Podstawowe zamierzenia:</w:t>
      </w:r>
    </w:p>
    <w:p w14:paraId="5546F462" w14:textId="77777777" w:rsidR="004378BB" w:rsidRPr="00DD4322" w:rsidRDefault="004378BB" w:rsidP="004378BB">
      <w:pPr>
        <w:shd w:val="clear" w:color="auto" w:fill="FFFFFF"/>
        <w:tabs>
          <w:tab w:val="left" w:pos="851"/>
        </w:tabs>
        <w:spacing w:after="0" w:line="240" w:lineRule="auto"/>
        <w:jc w:val="both"/>
        <w:rPr>
          <w:rFonts w:ascii="Cambria" w:eastAsia="Times New Roman" w:hAnsi="Cambria" w:cs="Calibri"/>
          <w:color w:val="333333"/>
          <w:sz w:val="10"/>
          <w:szCs w:val="10"/>
          <w:lang w:eastAsia="pl-PL"/>
        </w:rPr>
      </w:pPr>
    </w:p>
    <w:p w14:paraId="1E1A261A" w14:textId="77777777" w:rsidR="004378BB" w:rsidRPr="00DD4322" w:rsidRDefault="004378BB" w:rsidP="004378BB">
      <w:pPr>
        <w:numPr>
          <w:ilvl w:val="0"/>
          <w:numId w:val="42"/>
        </w:numPr>
        <w:shd w:val="clear" w:color="auto" w:fill="FFFFFF"/>
        <w:tabs>
          <w:tab w:val="left" w:pos="851"/>
        </w:tabs>
        <w:spacing w:after="0" w:line="240" w:lineRule="auto"/>
        <w:ind w:left="851" w:hanging="491"/>
        <w:jc w:val="both"/>
        <w:rPr>
          <w:rFonts w:ascii="Cambria" w:eastAsia="Times New Roman" w:hAnsi="Cambria" w:cs="Calibri"/>
          <w:color w:val="333333"/>
          <w:lang w:eastAsia="pl-PL"/>
        </w:rPr>
      </w:pPr>
      <w:r>
        <w:rPr>
          <w:rFonts w:ascii="Cambria" w:eastAsia="Times New Roman" w:hAnsi="Cambria" w:cs="Calibri"/>
          <w:color w:val="333333"/>
          <w:lang w:eastAsia="pl-PL"/>
        </w:rPr>
        <w:t>Rozbudowa budynku usługowego (uprzednio gospodarczego) o funkcję sanitariatów w porcie jachtowym</w:t>
      </w:r>
      <w:r w:rsidRPr="00DD4322">
        <w:rPr>
          <w:rFonts w:ascii="Cambria" w:hAnsi="Cambria" w:cs="Swis721EUNormal"/>
          <w:lang w:eastAsia="pl-PL"/>
        </w:rPr>
        <w:t xml:space="preserve">, </w:t>
      </w:r>
      <w:r>
        <w:rPr>
          <w:rFonts w:ascii="Cambria" w:hAnsi="Cambria" w:cs="Swis721EUNormal"/>
          <w:lang w:eastAsia="pl-PL"/>
        </w:rPr>
        <w:t xml:space="preserve">w technologii tradycyjnej – murowanej, </w:t>
      </w:r>
      <w:r w:rsidRPr="00DD4322">
        <w:rPr>
          <w:rFonts w:ascii="Cambria" w:hAnsi="Cambria" w:cs="Swis721EUNormal"/>
          <w:lang w:eastAsia="pl-PL"/>
        </w:rPr>
        <w:t>o parametrach technicznych umożliwiających stały pobyt ludzi, spełniających następujące kryteria, w szczególności</w:t>
      </w:r>
      <w:r w:rsidRPr="00DD4322">
        <w:rPr>
          <w:rFonts w:ascii="Cambria" w:eastAsia="Times New Roman" w:hAnsi="Cambria" w:cs="Calibri"/>
          <w:color w:val="333333"/>
          <w:lang w:eastAsia="pl-PL"/>
        </w:rPr>
        <w:t>:</w:t>
      </w:r>
    </w:p>
    <w:p w14:paraId="6C346665" w14:textId="77777777" w:rsidR="004378BB" w:rsidRPr="00DD4322" w:rsidRDefault="004378BB" w:rsidP="004378BB">
      <w:pPr>
        <w:numPr>
          <w:ilvl w:val="0"/>
          <w:numId w:val="45"/>
        </w:numPr>
        <w:tabs>
          <w:tab w:val="left" w:pos="1276"/>
        </w:tabs>
        <w:autoSpaceDE w:val="0"/>
        <w:autoSpaceDN w:val="0"/>
        <w:adjustRightInd w:val="0"/>
        <w:spacing w:after="0" w:line="240" w:lineRule="auto"/>
        <w:ind w:left="1276" w:hanging="425"/>
        <w:rPr>
          <w:rFonts w:ascii="Cambria" w:hAnsi="Cambria" w:cs="Swis721EUNormal"/>
          <w:lang w:eastAsia="pl-PL"/>
        </w:rPr>
      </w:pPr>
      <w:r w:rsidRPr="009C01C8">
        <w:rPr>
          <w:rFonts w:ascii="Cambria" w:hAnsi="Cambria" w:cs="Swis721EUNormal"/>
          <w:highlight w:val="yellow"/>
          <w:lang w:eastAsia="pl-PL"/>
        </w:rPr>
        <w:t>naturalnego lub częściowo naturalnego</w:t>
      </w:r>
      <w:r>
        <w:rPr>
          <w:rFonts w:ascii="Cambria" w:hAnsi="Cambria" w:cs="Swis721EUNormal"/>
          <w:lang w:eastAsia="pl-PL"/>
        </w:rPr>
        <w:t xml:space="preserve"> </w:t>
      </w:r>
      <w:r w:rsidRPr="00DD4322">
        <w:rPr>
          <w:rFonts w:ascii="Cambria" w:hAnsi="Cambria" w:cs="Swis721EUNormal"/>
          <w:lang w:eastAsia="pl-PL"/>
        </w:rPr>
        <w:t>oświetlenia pomieszczeń użytkowych,</w:t>
      </w:r>
    </w:p>
    <w:p w14:paraId="31491E50" w14:textId="77777777" w:rsidR="004378BB" w:rsidRPr="00DD4322" w:rsidRDefault="004378BB" w:rsidP="004378BB">
      <w:pPr>
        <w:numPr>
          <w:ilvl w:val="0"/>
          <w:numId w:val="45"/>
        </w:numPr>
        <w:tabs>
          <w:tab w:val="left" w:pos="1276"/>
        </w:tabs>
        <w:autoSpaceDE w:val="0"/>
        <w:autoSpaceDN w:val="0"/>
        <w:adjustRightInd w:val="0"/>
        <w:spacing w:after="0" w:line="240" w:lineRule="auto"/>
        <w:ind w:left="1276" w:hanging="425"/>
        <w:rPr>
          <w:rFonts w:ascii="Cambria" w:hAnsi="Cambria" w:cs="Swis721EUNormal"/>
          <w:lang w:eastAsia="pl-PL"/>
        </w:rPr>
      </w:pPr>
      <w:r w:rsidRPr="00DD4322">
        <w:rPr>
          <w:rFonts w:ascii="Cambria" w:hAnsi="Cambria" w:cs="Swis721EUNormal"/>
          <w:lang w:eastAsia="pl-PL"/>
        </w:rPr>
        <w:t>ochrony cieplnej kondygnacji poddasza,</w:t>
      </w:r>
    </w:p>
    <w:p w14:paraId="5D1CB302" w14:textId="77777777" w:rsidR="004378BB" w:rsidRPr="00DD4322" w:rsidRDefault="004378BB" w:rsidP="004378BB">
      <w:pPr>
        <w:numPr>
          <w:ilvl w:val="0"/>
          <w:numId w:val="45"/>
        </w:numPr>
        <w:tabs>
          <w:tab w:val="left" w:pos="1276"/>
        </w:tabs>
        <w:autoSpaceDE w:val="0"/>
        <w:autoSpaceDN w:val="0"/>
        <w:adjustRightInd w:val="0"/>
        <w:spacing w:after="0" w:line="240" w:lineRule="auto"/>
        <w:ind w:left="1276" w:hanging="425"/>
        <w:rPr>
          <w:rFonts w:ascii="Cambria" w:hAnsi="Cambria" w:cs="Swis721EUNormal"/>
          <w:lang w:eastAsia="pl-PL"/>
        </w:rPr>
      </w:pPr>
      <w:r w:rsidRPr="00DD4322">
        <w:rPr>
          <w:rFonts w:ascii="Cambria" w:hAnsi="Cambria" w:cs="Swis721EUNormal"/>
          <w:lang w:eastAsia="pl-PL"/>
        </w:rPr>
        <w:t>wentylacji pomieszczeń i przestrzeni dachowej,</w:t>
      </w:r>
    </w:p>
    <w:p w14:paraId="310C4CA9" w14:textId="77777777" w:rsidR="004378BB" w:rsidRPr="00DD4322" w:rsidRDefault="004378BB" w:rsidP="004378BB">
      <w:pPr>
        <w:numPr>
          <w:ilvl w:val="0"/>
          <w:numId w:val="45"/>
        </w:numPr>
        <w:shd w:val="clear" w:color="auto" w:fill="FFFFFF"/>
        <w:tabs>
          <w:tab w:val="left" w:pos="851"/>
          <w:tab w:val="left" w:pos="1276"/>
        </w:tabs>
        <w:spacing w:after="0" w:line="240" w:lineRule="auto"/>
        <w:ind w:left="1276" w:hanging="425"/>
        <w:jc w:val="both"/>
        <w:rPr>
          <w:rFonts w:ascii="Cambria" w:eastAsia="Times New Roman" w:hAnsi="Cambria" w:cs="Calibri"/>
          <w:color w:val="333333"/>
          <w:lang w:eastAsia="pl-PL"/>
        </w:rPr>
      </w:pPr>
      <w:r w:rsidRPr="00DD4322">
        <w:rPr>
          <w:rFonts w:ascii="Cambria" w:hAnsi="Cambria" w:cs="Swis721EUNormal"/>
          <w:lang w:eastAsia="pl-PL"/>
        </w:rPr>
        <w:t>ochrony pożarowej adaptowanych pomieszczeń.</w:t>
      </w:r>
    </w:p>
    <w:p w14:paraId="3FE5CFAD" w14:textId="77777777" w:rsidR="004378BB" w:rsidRPr="009C01C8" w:rsidRDefault="004378BB" w:rsidP="004378BB">
      <w:pPr>
        <w:numPr>
          <w:ilvl w:val="0"/>
          <w:numId w:val="42"/>
        </w:numPr>
        <w:shd w:val="clear" w:color="auto" w:fill="FFFFFF"/>
        <w:tabs>
          <w:tab w:val="left" w:pos="851"/>
        </w:tabs>
        <w:spacing w:after="0" w:line="240" w:lineRule="auto"/>
        <w:ind w:left="851" w:hanging="491"/>
        <w:jc w:val="both"/>
        <w:rPr>
          <w:rFonts w:ascii="Cambria" w:eastAsia="Times New Roman" w:hAnsi="Cambria" w:cs="Calibri"/>
          <w:color w:val="333333"/>
          <w:highlight w:val="yellow"/>
          <w:lang w:eastAsia="pl-PL"/>
        </w:rPr>
      </w:pPr>
      <w:r w:rsidRPr="009C01C8">
        <w:rPr>
          <w:rFonts w:ascii="Cambria" w:hAnsi="Cambria"/>
          <w:highlight w:val="yellow"/>
        </w:rPr>
        <w:t xml:space="preserve">budowa instalacji sanitarnych i elektrycznych w rozbudowanej części budynku </w:t>
      </w:r>
      <w:r w:rsidRPr="009C01C8">
        <w:rPr>
          <w:rFonts w:ascii="Cambria" w:hAnsi="Cambria"/>
          <w:highlight w:val="yellow"/>
        </w:rPr>
        <w:br/>
        <w:t>wraz z doprowadzeniem instalacji z sąsiadującej części budynku</w:t>
      </w:r>
    </w:p>
    <w:p w14:paraId="6E5D0958" w14:textId="77777777" w:rsidR="004378BB" w:rsidRPr="00DD4322" w:rsidRDefault="004378BB" w:rsidP="004378BB">
      <w:pPr>
        <w:spacing w:after="0" w:line="240" w:lineRule="auto"/>
        <w:contextualSpacing/>
        <w:jc w:val="both"/>
        <w:rPr>
          <w:rFonts w:ascii="Cambria" w:hAnsi="Cambria"/>
        </w:rPr>
      </w:pPr>
    </w:p>
    <w:p w14:paraId="023C6B96" w14:textId="77777777" w:rsidR="004378BB" w:rsidRPr="00DD4322" w:rsidRDefault="004378BB" w:rsidP="004378BB">
      <w:pPr>
        <w:spacing w:after="0" w:line="240" w:lineRule="auto"/>
        <w:contextualSpacing/>
        <w:jc w:val="both"/>
        <w:rPr>
          <w:rFonts w:ascii="Cambria" w:hAnsi="Cambria"/>
        </w:rPr>
      </w:pPr>
    </w:p>
    <w:p w14:paraId="62F7FB48" w14:textId="77777777" w:rsidR="004378BB" w:rsidRPr="00C81FA9" w:rsidRDefault="004378BB" w:rsidP="004378BB">
      <w:pPr>
        <w:spacing w:after="0" w:line="240" w:lineRule="auto"/>
        <w:contextualSpacing/>
        <w:jc w:val="both"/>
        <w:rPr>
          <w:rFonts w:ascii="Cambria" w:hAnsi="Cambria"/>
        </w:rPr>
      </w:pPr>
    </w:p>
    <w:p w14:paraId="5E6FF64A" w14:textId="77777777" w:rsidR="004378BB" w:rsidRPr="00C81FA9" w:rsidRDefault="004378BB" w:rsidP="004378BB">
      <w:pPr>
        <w:spacing w:after="0" w:line="240" w:lineRule="auto"/>
        <w:contextualSpacing/>
        <w:jc w:val="both"/>
        <w:rPr>
          <w:rFonts w:ascii="Cambria" w:hAnsi="Cambria"/>
        </w:rPr>
      </w:pPr>
    </w:p>
    <w:p w14:paraId="08484C67" w14:textId="77777777" w:rsidR="004378BB" w:rsidRPr="00C81FA9" w:rsidRDefault="004378BB" w:rsidP="004378BB">
      <w:pPr>
        <w:spacing w:after="0" w:line="240" w:lineRule="auto"/>
        <w:contextualSpacing/>
        <w:jc w:val="both"/>
        <w:rPr>
          <w:rFonts w:ascii="Cambria" w:hAnsi="Cambria"/>
        </w:rPr>
      </w:pPr>
    </w:p>
    <w:p w14:paraId="58A7C4E3" w14:textId="77777777" w:rsidR="004378BB" w:rsidRPr="00C81FA9" w:rsidRDefault="004378BB" w:rsidP="004378BB">
      <w:pPr>
        <w:spacing w:after="0" w:line="240" w:lineRule="auto"/>
        <w:contextualSpacing/>
        <w:jc w:val="both"/>
        <w:rPr>
          <w:rFonts w:ascii="Cambria" w:hAnsi="Cambria"/>
        </w:rPr>
      </w:pPr>
    </w:p>
    <w:p w14:paraId="37391E85" w14:textId="77777777" w:rsidR="004378BB" w:rsidRPr="00C81FA9" w:rsidRDefault="004378BB" w:rsidP="004378BB">
      <w:pPr>
        <w:spacing w:after="0" w:line="240" w:lineRule="auto"/>
        <w:contextualSpacing/>
        <w:jc w:val="both"/>
        <w:rPr>
          <w:rFonts w:ascii="Cambria" w:hAnsi="Cambria"/>
        </w:rPr>
      </w:pPr>
    </w:p>
    <w:p w14:paraId="255496EE" w14:textId="77777777" w:rsidR="004378BB" w:rsidRPr="00C81FA9" w:rsidRDefault="004378BB" w:rsidP="004378BB">
      <w:pPr>
        <w:spacing w:after="0" w:line="240" w:lineRule="auto"/>
        <w:contextualSpacing/>
        <w:jc w:val="both"/>
        <w:rPr>
          <w:rFonts w:ascii="Cambria" w:hAnsi="Cambria"/>
        </w:rPr>
      </w:pPr>
    </w:p>
    <w:p w14:paraId="392EEE4B" w14:textId="77777777" w:rsidR="004378BB" w:rsidRPr="00C81FA9" w:rsidRDefault="004378BB" w:rsidP="004378BB">
      <w:pPr>
        <w:spacing w:after="0" w:line="240" w:lineRule="auto"/>
        <w:contextualSpacing/>
        <w:jc w:val="both"/>
        <w:rPr>
          <w:rFonts w:ascii="Cambria" w:hAnsi="Cambria"/>
        </w:rPr>
      </w:pPr>
    </w:p>
    <w:p w14:paraId="5878982C" w14:textId="77777777" w:rsidR="004378BB" w:rsidRPr="00C81FA9" w:rsidRDefault="004378BB" w:rsidP="004378BB">
      <w:pPr>
        <w:spacing w:after="0" w:line="240" w:lineRule="auto"/>
        <w:contextualSpacing/>
        <w:jc w:val="both"/>
        <w:rPr>
          <w:rFonts w:ascii="Cambria" w:hAnsi="Cambria"/>
        </w:rPr>
      </w:pPr>
    </w:p>
    <w:p w14:paraId="2572C387" w14:textId="77777777" w:rsidR="004378BB" w:rsidRPr="00C81FA9" w:rsidRDefault="004378BB" w:rsidP="004378BB">
      <w:pPr>
        <w:spacing w:after="0" w:line="240" w:lineRule="auto"/>
        <w:contextualSpacing/>
        <w:jc w:val="both"/>
        <w:rPr>
          <w:rFonts w:ascii="Cambria" w:hAnsi="Cambria"/>
        </w:rPr>
      </w:pPr>
    </w:p>
    <w:p w14:paraId="3EC3C8F7"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78018B09"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6E3FDA45"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2A5689A"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3EAAA633"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33B6CC98"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6D3A370"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031A65B"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BC79A0C"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36D7F8D"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AC30720"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6F52913"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63597AB"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10845D4"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56B8D2B"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A13521D"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241CB73"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126B4FF"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54FA79A5"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8199512"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78789D1E"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6306FF9"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B4488D6"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1F424A5E"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4D2BBCB5"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21F34D50" w14:textId="77777777" w:rsidR="004378BB" w:rsidRDefault="004378BB" w:rsidP="00BF2E2B">
      <w:pPr>
        <w:shd w:val="clear" w:color="auto" w:fill="FFFFFF"/>
        <w:tabs>
          <w:tab w:val="left" w:pos="394"/>
        </w:tabs>
        <w:spacing w:after="0" w:line="240" w:lineRule="auto"/>
        <w:ind w:left="394" w:right="38"/>
        <w:jc w:val="right"/>
        <w:rPr>
          <w:rFonts w:ascii="Cambria" w:hAnsi="Cambria"/>
          <w:i/>
        </w:rPr>
      </w:pPr>
    </w:p>
    <w:p w14:paraId="0DE9BC93" w14:textId="77777777" w:rsidR="009622AD" w:rsidRDefault="009622AD" w:rsidP="00BF2E2B">
      <w:pPr>
        <w:shd w:val="clear" w:color="auto" w:fill="FFFFFF"/>
        <w:tabs>
          <w:tab w:val="left" w:pos="394"/>
        </w:tabs>
        <w:spacing w:after="0" w:line="240" w:lineRule="auto"/>
        <w:ind w:left="394" w:right="38"/>
        <w:jc w:val="right"/>
        <w:rPr>
          <w:rFonts w:ascii="Cambria" w:hAnsi="Cambria"/>
          <w:i/>
        </w:rPr>
      </w:pPr>
    </w:p>
    <w:p w14:paraId="571E06E3" w14:textId="77777777" w:rsidR="009E240D" w:rsidRDefault="009E240D" w:rsidP="00BF2E2B">
      <w:pPr>
        <w:shd w:val="clear" w:color="auto" w:fill="FFFFFF"/>
        <w:tabs>
          <w:tab w:val="left" w:pos="394"/>
        </w:tabs>
        <w:spacing w:after="0" w:line="240" w:lineRule="auto"/>
        <w:ind w:left="394" w:right="38"/>
        <w:jc w:val="right"/>
        <w:rPr>
          <w:ins w:id="185" w:author="Kornatowski Sławomir" w:date="2019-04-19T09:23:00Z"/>
          <w:rFonts w:ascii="Cambria" w:hAnsi="Cambria"/>
          <w:i/>
        </w:rPr>
      </w:pPr>
    </w:p>
    <w:p w14:paraId="7A0B69E7" w14:textId="77777777" w:rsidR="009E240D" w:rsidRDefault="009E240D" w:rsidP="00BF2E2B">
      <w:pPr>
        <w:shd w:val="clear" w:color="auto" w:fill="FFFFFF"/>
        <w:tabs>
          <w:tab w:val="left" w:pos="394"/>
        </w:tabs>
        <w:spacing w:after="0" w:line="240" w:lineRule="auto"/>
        <w:ind w:left="394" w:right="38"/>
        <w:jc w:val="right"/>
        <w:rPr>
          <w:ins w:id="186" w:author="Kornatowski Sławomir" w:date="2019-04-19T09:23:00Z"/>
          <w:rFonts w:ascii="Cambria" w:hAnsi="Cambria"/>
          <w:i/>
        </w:rPr>
      </w:pPr>
    </w:p>
    <w:p w14:paraId="228E968C" w14:textId="77777777" w:rsidR="009E240D" w:rsidRDefault="009E240D" w:rsidP="00BF2E2B">
      <w:pPr>
        <w:shd w:val="clear" w:color="auto" w:fill="FFFFFF"/>
        <w:tabs>
          <w:tab w:val="left" w:pos="394"/>
        </w:tabs>
        <w:spacing w:after="0" w:line="240" w:lineRule="auto"/>
        <w:ind w:left="394" w:right="38"/>
        <w:jc w:val="right"/>
        <w:rPr>
          <w:ins w:id="187" w:author="Kornatowski Sławomir" w:date="2019-04-19T09:23:00Z"/>
          <w:rFonts w:ascii="Cambria" w:hAnsi="Cambria"/>
          <w:i/>
        </w:rPr>
      </w:pPr>
    </w:p>
    <w:p w14:paraId="3FB3DDDB" w14:textId="21FB010B" w:rsidR="009E240D" w:rsidRDefault="009E240D" w:rsidP="00BF2E2B">
      <w:pPr>
        <w:shd w:val="clear" w:color="auto" w:fill="FFFFFF"/>
        <w:tabs>
          <w:tab w:val="left" w:pos="394"/>
        </w:tabs>
        <w:spacing w:after="0" w:line="240" w:lineRule="auto"/>
        <w:ind w:left="394" w:right="38"/>
        <w:jc w:val="right"/>
        <w:rPr>
          <w:ins w:id="188" w:author="Kornatowski Sławomir" w:date="2019-04-19T09:23:00Z"/>
          <w:rFonts w:ascii="Cambria" w:hAnsi="Cambria"/>
          <w:i/>
        </w:rPr>
      </w:pPr>
    </w:p>
    <w:p w14:paraId="5AF403F4" w14:textId="4859FFB7" w:rsidR="00BF2E2B" w:rsidRPr="00C81FA9" w:rsidRDefault="00BF2E2B" w:rsidP="00BF2E2B">
      <w:pPr>
        <w:shd w:val="clear" w:color="auto" w:fill="FFFFFF"/>
        <w:tabs>
          <w:tab w:val="left" w:pos="394"/>
        </w:tabs>
        <w:spacing w:after="0" w:line="240" w:lineRule="auto"/>
        <w:ind w:left="394" w:right="38"/>
        <w:jc w:val="right"/>
        <w:rPr>
          <w:rFonts w:ascii="Cambria" w:hAnsi="Cambria"/>
          <w:b/>
        </w:rPr>
      </w:pPr>
      <w:r w:rsidRPr="00C81FA9">
        <w:rPr>
          <w:rFonts w:ascii="Cambria" w:hAnsi="Cambria"/>
          <w:b/>
        </w:rPr>
        <w:t>Załącznik nr 2 do umowy</w:t>
      </w:r>
    </w:p>
    <w:p w14:paraId="5E489C74" w14:textId="77777777" w:rsidR="00BF2E2B" w:rsidRPr="00DD4322" w:rsidDel="009E240D" w:rsidRDefault="00BF2E2B" w:rsidP="00C81FA9">
      <w:pPr>
        <w:shd w:val="clear" w:color="auto" w:fill="FFFFFF"/>
        <w:tabs>
          <w:tab w:val="left" w:pos="394"/>
        </w:tabs>
        <w:spacing w:after="0" w:line="240" w:lineRule="auto"/>
        <w:ind w:left="394" w:right="38"/>
        <w:rPr>
          <w:del w:id="189" w:author="Kornatowski Sławomir" w:date="2019-04-19T09:23:00Z"/>
          <w:rFonts w:ascii="Cambria" w:hAnsi="Cambria"/>
        </w:rPr>
      </w:pPr>
    </w:p>
    <w:p w14:paraId="22A6EECD" w14:textId="77777777" w:rsidR="00BF2E2B" w:rsidRPr="00DD4322" w:rsidDel="009E240D" w:rsidRDefault="00BF2E2B" w:rsidP="00C81FA9">
      <w:pPr>
        <w:shd w:val="clear" w:color="auto" w:fill="FFFFFF"/>
        <w:tabs>
          <w:tab w:val="left" w:pos="394"/>
        </w:tabs>
        <w:spacing w:after="0" w:line="240" w:lineRule="auto"/>
        <w:ind w:left="394" w:right="38"/>
        <w:rPr>
          <w:del w:id="190" w:author="Kornatowski Sławomir" w:date="2019-04-19T09:23:00Z"/>
          <w:rFonts w:ascii="Cambria" w:hAnsi="Cambria"/>
          <w:b/>
        </w:rPr>
      </w:pPr>
    </w:p>
    <w:p w14:paraId="7923EE15" w14:textId="77777777" w:rsidR="00BF2E2B" w:rsidRPr="00DD4322" w:rsidDel="009E240D" w:rsidRDefault="00BF2E2B" w:rsidP="00C81FA9">
      <w:pPr>
        <w:shd w:val="clear" w:color="auto" w:fill="FFFFFF"/>
        <w:tabs>
          <w:tab w:val="left" w:pos="394"/>
        </w:tabs>
        <w:spacing w:after="0" w:line="240" w:lineRule="auto"/>
        <w:ind w:left="394" w:right="38"/>
        <w:rPr>
          <w:del w:id="191" w:author="Kornatowski Sławomir" w:date="2019-04-19T09:23:00Z"/>
          <w:rFonts w:ascii="Cambria" w:hAnsi="Cambria"/>
          <w:b/>
        </w:rPr>
      </w:pPr>
    </w:p>
    <w:p w14:paraId="7271A3FF" w14:textId="77777777" w:rsidR="00BF2E2B" w:rsidRPr="00DD4322" w:rsidDel="009E240D" w:rsidRDefault="00BF2E2B" w:rsidP="00C81FA9">
      <w:pPr>
        <w:shd w:val="clear" w:color="auto" w:fill="FFFFFF"/>
        <w:tabs>
          <w:tab w:val="left" w:pos="394"/>
        </w:tabs>
        <w:spacing w:after="0" w:line="240" w:lineRule="auto"/>
        <w:ind w:left="394" w:right="38"/>
        <w:rPr>
          <w:del w:id="192" w:author="Kornatowski Sławomir" w:date="2019-04-19T09:23:00Z"/>
          <w:rFonts w:ascii="Cambria" w:hAnsi="Cambria"/>
          <w:b/>
        </w:rPr>
      </w:pPr>
    </w:p>
    <w:p w14:paraId="0CAD5DF5" w14:textId="77777777" w:rsidR="00BF2E2B" w:rsidRPr="00DD4322" w:rsidRDefault="00BF2E2B" w:rsidP="00C81FA9">
      <w:pPr>
        <w:shd w:val="clear" w:color="auto" w:fill="FFFFFF"/>
        <w:tabs>
          <w:tab w:val="left" w:pos="394"/>
        </w:tabs>
        <w:spacing w:after="0" w:line="240" w:lineRule="auto"/>
        <w:ind w:left="394" w:right="38"/>
        <w:rPr>
          <w:rFonts w:ascii="Cambria" w:hAnsi="Cambria"/>
          <w:b/>
        </w:rPr>
      </w:pPr>
    </w:p>
    <w:p w14:paraId="71FA3E44"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2833B4BC"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62A957DA"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r w:rsidRPr="00DD4322">
        <w:rPr>
          <w:rFonts w:ascii="Cambria" w:hAnsi="Cambria"/>
          <w:b/>
        </w:rPr>
        <w:t>PROTOKÓŁ</w:t>
      </w:r>
    </w:p>
    <w:p w14:paraId="159C31F2"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r w:rsidRPr="00DD4322">
        <w:rPr>
          <w:rFonts w:ascii="Cambria" w:hAnsi="Cambria"/>
          <w:b/>
        </w:rPr>
        <w:t>PRZEKAZANIA DOKUMENTACJI PROJEKTOWEJ</w:t>
      </w:r>
    </w:p>
    <w:p w14:paraId="2434CC09"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188434D0"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22EAC43D"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2377263D"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r w:rsidRPr="00DD4322">
        <w:rPr>
          <w:rFonts w:ascii="Cambria" w:hAnsi="Cambria"/>
        </w:rPr>
        <w:t>Data:  ……………………………………………..</w:t>
      </w:r>
    </w:p>
    <w:p w14:paraId="2D02AFFA"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p>
    <w:p w14:paraId="5B25DE0A"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r w:rsidRPr="00DD4322">
        <w:rPr>
          <w:rFonts w:ascii="Cambria" w:hAnsi="Cambria"/>
        </w:rPr>
        <w:t>W wyniku realizacji usługi zgodnie z Umową nr ………..………………………………….</w:t>
      </w:r>
    </w:p>
    <w:p w14:paraId="56C405C4"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391E0BC4"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Przedstawiciel Zamawiającego: …………….…………………………………………………..</w:t>
      </w:r>
    </w:p>
    <w:p w14:paraId="50B636B1"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795D11FE"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Przy udziale przedstawiciela Wykonawcy: ……………………………………………………</w:t>
      </w:r>
    </w:p>
    <w:p w14:paraId="02883A7C"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3F38483E"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6D3837E8"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r w:rsidRPr="00DD4322">
        <w:rPr>
          <w:rFonts w:ascii="Cambria" w:hAnsi="Cambria"/>
          <w:b/>
        </w:rPr>
        <w:t>Przekazano dokumentację projektową dla zadania:</w:t>
      </w:r>
    </w:p>
    <w:p w14:paraId="20C5B7C5"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5C27B70A"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7AA5D67E"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47229423"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1499E001"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r w:rsidRPr="00DD4322">
        <w:rPr>
          <w:rFonts w:ascii="Cambria" w:hAnsi="Cambria"/>
          <w:b/>
        </w:rPr>
        <w:t>Wyszczególnienie dokumentacji projektowej:</w:t>
      </w:r>
    </w:p>
    <w:p w14:paraId="6E333F4E"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3F109556"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7A3DE3C6"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33581379"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r w:rsidRPr="00DD4322">
        <w:rPr>
          <w:rFonts w:ascii="Cambria" w:hAnsi="Cambria"/>
          <w:b/>
        </w:rPr>
        <w:t>Uwagi:</w:t>
      </w:r>
    </w:p>
    <w:p w14:paraId="54EFDC34"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10DF892A" w14:textId="557E4CF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del w:id="193" w:author="Kornatowski Sławomir" w:date="2019-04-19T09:25:00Z">
        <w:r w:rsidRPr="00DD4322" w:rsidDel="009E240D">
          <w:rPr>
            <w:rFonts w:ascii="Cambria" w:hAnsi="Cambria"/>
          </w:rPr>
          <w:delText>…………………………………………………………………………</w:delText>
        </w:r>
      </w:del>
    </w:p>
    <w:p w14:paraId="6A9DD4AA" w14:textId="77777777" w:rsidR="00BF2E2B" w:rsidRPr="00DD4322" w:rsidRDefault="00BF2E2B" w:rsidP="00BF2E2B">
      <w:pPr>
        <w:shd w:val="clear" w:color="auto" w:fill="FFFFFF"/>
        <w:tabs>
          <w:tab w:val="left" w:pos="394"/>
        </w:tabs>
        <w:spacing w:after="0" w:line="240" w:lineRule="auto"/>
        <w:ind w:right="40"/>
        <w:jc w:val="both"/>
        <w:rPr>
          <w:rFonts w:ascii="Cambria" w:hAnsi="Cambria"/>
          <w:i/>
        </w:rPr>
      </w:pPr>
    </w:p>
    <w:p w14:paraId="43F477BE" w14:textId="3563CC80" w:rsidR="00BF2E2B" w:rsidRDefault="00BF2E2B" w:rsidP="00BF2E2B">
      <w:pPr>
        <w:shd w:val="clear" w:color="auto" w:fill="FFFFFF"/>
        <w:tabs>
          <w:tab w:val="left" w:pos="394"/>
        </w:tabs>
        <w:spacing w:after="0" w:line="240" w:lineRule="auto"/>
        <w:ind w:right="40"/>
        <w:jc w:val="both"/>
        <w:rPr>
          <w:ins w:id="194" w:author="Kornatowski Sławomir" w:date="2019-04-19T09:25:00Z"/>
          <w:rFonts w:ascii="Cambria" w:hAnsi="Cambria"/>
          <w:i/>
          <w:sz w:val="16"/>
        </w:rPr>
      </w:pPr>
    </w:p>
    <w:p w14:paraId="50A92B9B" w14:textId="695B9584" w:rsidR="009E240D" w:rsidRDefault="009E240D" w:rsidP="00BF2E2B">
      <w:pPr>
        <w:shd w:val="clear" w:color="auto" w:fill="FFFFFF"/>
        <w:tabs>
          <w:tab w:val="left" w:pos="394"/>
        </w:tabs>
        <w:spacing w:after="0" w:line="240" w:lineRule="auto"/>
        <w:ind w:right="40"/>
        <w:jc w:val="both"/>
        <w:rPr>
          <w:ins w:id="195" w:author="Kornatowski Sławomir" w:date="2019-04-19T09:25:00Z"/>
          <w:rFonts w:ascii="Cambria" w:hAnsi="Cambria"/>
          <w:i/>
          <w:sz w:val="16"/>
        </w:rPr>
      </w:pPr>
    </w:p>
    <w:p w14:paraId="7983D778" w14:textId="51EE13B9" w:rsidR="009E240D" w:rsidRDefault="009E240D" w:rsidP="00BF2E2B">
      <w:pPr>
        <w:shd w:val="clear" w:color="auto" w:fill="FFFFFF"/>
        <w:tabs>
          <w:tab w:val="left" w:pos="394"/>
        </w:tabs>
        <w:spacing w:after="0" w:line="240" w:lineRule="auto"/>
        <w:ind w:right="40"/>
        <w:jc w:val="both"/>
        <w:rPr>
          <w:ins w:id="196" w:author="Kornatowski Sławomir" w:date="2019-04-19T09:25:00Z"/>
          <w:rFonts w:ascii="Cambria" w:hAnsi="Cambria"/>
          <w:i/>
          <w:sz w:val="16"/>
        </w:rPr>
      </w:pPr>
    </w:p>
    <w:p w14:paraId="3577873C" w14:textId="458BD945" w:rsidR="009E240D" w:rsidRDefault="009E240D" w:rsidP="00BF2E2B">
      <w:pPr>
        <w:shd w:val="clear" w:color="auto" w:fill="FFFFFF"/>
        <w:tabs>
          <w:tab w:val="left" w:pos="394"/>
        </w:tabs>
        <w:spacing w:after="0" w:line="240" w:lineRule="auto"/>
        <w:ind w:right="40"/>
        <w:jc w:val="both"/>
        <w:rPr>
          <w:ins w:id="197" w:author="Kornatowski Sławomir" w:date="2019-04-19T09:25:00Z"/>
          <w:rFonts w:ascii="Cambria" w:hAnsi="Cambria"/>
          <w:i/>
          <w:sz w:val="16"/>
        </w:rPr>
      </w:pPr>
    </w:p>
    <w:p w14:paraId="211B090E" w14:textId="25372186" w:rsidR="009E240D" w:rsidRDefault="009E240D" w:rsidP="00BF2E2B">
      <w:pPr>
        <w:shd w:val="clear" w:color="auto" w:fill="FFFFFF"/>
        <w:tabs>
          <w:tab w:val="left" w:pos="394"/>
        </w:tabs>
        <w:spacing w:after="0" w:line="240" w:lineRule="auto"/>
        <w:ind w:right="40"/>
        <w:jc w:val="both"/>
        <w:rPr>
          <w:ins w:id="198" w:author="Kornatowski Sławomir" w:date="2019-04-19T09:25:00Z"/>
          <w:rFonts w:ascii="Cambria" w:hAnsi="Cambria"/>
          <w:i/>
          <w:sz w:val="16"/>
        </w:rPr>
      </w:pPr>
    </w:p>
    <w:p w14:paraId="4F0DD770" w14:textId="7A4BCF1E" w:rsidR="009E240D" w:rsidRDefault="009E240D" w:rsidP="00BF2E2B">
      <w:pPr>
        <w:shd w:val="clear" w:color="auto" w:fill="FFFFFF"/>
        <w:tabs>
          <w:tab w:val="left" w:pos="394"/>
        </w:tabs>
        <w:spacing w:after="0" w:line="240" w:lineRule="auto"/>
        <w:ind w:right="40"/>
        <w:jc w:val="both"/>
        <w:rPr>
          <w:ins w:id="199" w:author="Kornatowski Sławomir" w:date="2019-04-19T09:25:00Z"/>
          <w:rFonts w:ascii="Cambria" w:hAnsi="Cambria"/>
          <w:i/>
          <w:sz w:val="16"/>
        </w:rPr>
      </w:pPr>
      <w:ins w:id="200" w:author="Kornatowski Sławomir" w:date="2019-04-19T09:25:00Z">
        <w:r>
          <w:rPr>
            <w:rFonts w:ascii="Cambria" w:hAnsi="Cambria"/>
            <w:i/>
            <w:sz w:val="16"/>
          </w:rPr>
          <w:t>…………………………………………………………………….                                                                              ………………………………………………………………………….</w:t>
        </w:r>
      </w:ins>
    </w:p>
    <w:p w14:paraId="0E27CE9B" w14:textId="77777777" w:rsidR="009E240D" w:rsidRDefault="009E240D" w:rsidP="00BF2E2B">
      <w:pPr>
        <w:shd w:val="clear" w:color="auto" w:fill="FFFFFF"/>
        <w:tabs>
          <w:tab w:val="left" w:pos="394"/>
        </w:tabs>
        <w:spacing w:after="0" w:line="240" w:lineRule="auto"/>
        <w:ind w:right="40"/>
        <w:jc w:val="both"/>
        <w:rPr>
          <w:ins w:id="201" w:author="Kornatowski Sławomir" w:date="2019-04-19T09:25:00Z"/>
          <w:rFonts w:ascii="Cambria" w:hAnsi="Cambria"/>
          <w:i/>
          <w:sz w:val="16"/>
        </w:rPr>
      </w:pPr>
    </w:p>
    <w:p w14:paraId="230D6F94" w14:textId="77777777" w:rsidR="009E240D" w:rsidRPr="00DD4322" w:rsidRDefault="009E240D" w:rsidP="00BF2E2B">
      <w:pPr>
        <w:shd w:val="clear" w:color="auto" w:fill="FFFFFF"/>
        <w:tabs>
          <w:tab w:val="left" w:pos="394"/>
        </w:tabs>
        <w:spacing w:after="0" w:line="240" w:lineRule="auto"/>
        <w:ind w:right="40"/>
        <w:jc w:val="both"/>
        <w:rPr>
          <w:rFonts w:ascii="Cambria" w:hAnsi="Cambria"/>
          <w:i/>
          <w:sz w:val="16"/>
        </w:rPr>
      </w:pPr>
    </w:p>
    <w:p w14:paraId="14A282C7" w14:textId="67F7514F" w:rsidR="00BF2E2B" w:rsidRPr="00DD4322" w:rsidRDefault="00BF2E2B" w:rsidP="00BF2E2B">
      <w:pPr>
        <w:shd w:val="clear" w:color="auto" w:fill="FFFFFF"/>
        <w:tabs>
          <w:tab w:val="left" w:pos="394"/>
        </w:tabs>
        <w:spacing w:after="0" w:line="240" w:lineRule="auto"/>
        <w:ind w:right="40"/>
        <w:jc w:val="both"/>
        <w:rPr>
          <w:rFonts w:ascii="Cambria" w:hAnsi="Cambria"/>
          <w:i/>
          <w:sz w:val="16"/>
          <w:szCs w:val="16"/>
        </w:rPr>
      </w:pPr>
      <w:r w:rsidRPr="00DD4322">
        <w:rPr>
          <w:rFonts w:ascii="Cambria" w:hAnsi="Cambria"/>
          <w:i/>
          <w:sz w:val="16"/>
          <w:szCs w:val="16"/>
        </w:rPr>
        <w:t xml:space="preserve">                    Podpis                                                                                                                     </w:t>
      </w:r>
      <w:ins w:id="202" w:author="Kornatowski Sławomir" w:date="2019-04-19T09:25:00Z">
        <w:r w:rsidR="009E240D">
          <w:rPr>
            <w:rFonts w:ascii="Cambria" w:hAnsi="Cambria"/>
            <w:i/>
            <w:sz w:val="16"/>
            <w:szCs w:val="16"/>
          </w:rPr>
          <w:t xml:space="preserve">                                            </w:t>
        </w:r>
      </w:ins>
      <w:r w:rsidRPr="00DD4322">
        <w:rPr>
          <w:rFonts w:ascii="Cambria" w:hAnsi="Cambria"/>
          <w:i/>
          <w:sz w:val="16"/>
          <w:szCs w:val="16"/>
        </w:rPr>
        <w:t xml:space="preserve">Podpis </w:t>
      </w:r>
    </w:p>
    <w:p w14:paraId="397FBC19" w14:textId="442BB690" w:rsidR="00BF2E2B" w:rsidRPr="00DD4322" w:rsidRDefault="00BF2E2B" w:rsidP="00BF2E2B">
      <w:pPr>
        <w:shd w:val="clear" w:color="auto" w:fill="FFFFFF"/>
        <w:tabs>
          <w:tab w:val="left" w:pos="394"/>
        </w:tabs>
        <w:spacing w:after="0" w:line="240" w:lineRule="auto"/>
        <w:ind w:right="40"/>
        <w:jc w:val="both"/>
        <w:rPr>
          <w:rFonts w:ascii="Cambria" w:hAnsi="Cambria"/>
          <w:sz w:val="16"/>
          <w:szCs w:val="16"/>
        </w:rPr>
      </w:pPr>
      <w:r w:rsidRPr="00DD4322">
        <w:rPr>
          <w:rFonts w:ascii="Cambria" w:hAnsi="Cambria"/>
          <w:i/>
          <w:sz w:val="16"/>
          <w:szCs w:val="16"/>
        </w:rPr>
        <w:t xml:space="preserve">Przedstawiciela Zamawiającego                                                                             </w:t>
      </w:r>
      <w:ins w:id="203" w:author="Kornatowski Sławomir" w:date="2019-04-19T09:25:00Z">
        <w:r w:rsidR="009E240D">
          <w:rPr>
            <w:rFonts w:ascii="Cambria" w:hAnsi="Cambria"/>
            <w:i/>
            <w:sz w:val="16"/>
            <w:szCs w:val="16"/>
          </w:rPr>
          <w:t xml:space="preserve">                                   </w:t>
        </w:r>
      </w:ins>
      <w:r w:rsidRPr="00DD4322">
        <w:rPr>
          <w:rFonts w:ascii="Cambria" w:hAnsi="Cambria"/>
          <w:i/>
          <w:sz w:val="16"/>
          <w:szCs w:val="16"/>
        </w:rPr>
        <w:t xml:space="preserve"> Przedstawiciela Wykonawcy</w:t>
      </w:r>
    </w:p>
    <w:p w14:paraId="745FE093"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1D374AE9"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6D418883"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061EE874"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6AC85C1E"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2382CAA9"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6BA56E43"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4483FB5F"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164F4F3F"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7B9FCE4B" w14:textId="4955A477" w:rsidR="00BF2E2B" w:rsidDel="009E240D" w:rsidRDefault="00BF2E2B">
      <w:pPr>
        <w:shd w:val="clear" w:color="auto" w:fill="FFFFFF"/>
        <w:tabs>
          <w:tab w:val="left" w:pos="394"/>
        </w:tabs>
        <w:spacing w:after="0" w:line="240" w:lineRule="auto"/>
        <w:ind w:right="38"/>
        <w:rPr>
          <w:del w:id="204" w:author="Kornatowski Sławomir" w:date="2019-04-19T09:26:00Z"/>
          <w:rFonts w:ascii="Cambria" w:hAnsi="Cambria"/>
        </w:rPr>
        <w:pPrChange w:id="205" w:author="Kornatowski Sławomir" w:date="2019-04-19T09:26:00Z">
          <w:pPr>
            <w:shd w:val="clear" w:color="auto" w:fill="FFFFFF"/>
            <w:tabs>
              <w:tab w:val="left" w:pos="394"/>
            </w:tabs>
            <w:spacing w:after="0" w:line="240" w:lineRule="auto"/>
            <w:ind w:left="394" w:right="38"/>
            <w:jc w:val="right"/>
          </w:pPr>
        </w:pPrChange>
      </w:pPr>
    </w:p>
    <w:p w14:paraId="759338BA" w14:textId="77777777" w:rsidR="009E240D" w:rsidRPr="00DD4322" w:rsidRDefault="009E240D" w:rsidP="00BF2E2B">
      <w:pPr>
        <w:shd w:val="clear" w:color="auto" w:fill="FFFFFF"/>
        <w:tabs>
          <w:tab w:val="left" w:pos="394"/>
        </w:tabs>
        <w:spacing w:after="0" w:line="240" w:lineRule="auto"/>
        <w:ind w:left="394" w:right="38"/>
        <w:jc w:val="right"/>
        <w:rPr>
          <w:ins w:id="206" w:author="Kornatowski Sławomir" w:date="2019-04-19T09:26:00Z"/>
          <w:rFonts w:ascii="Cambria" w:hAnsi="Cambria"/>
        </w:rPr>
      </w:pPr>
    </w:p>
    <w:p w14:paraId="3CBA0C1B" w14:textId="77777777" w:rsidR="00BF2E2B" w:rsidRPr="00DD4322" w:rsidDel="009E240D" w:rsidRDefault="00BF2E2B" w:rsidP="00BF2E2B">
      <w:pPr>
        <w:shd w:val="clear" w:color="auto" w:fill="FFFFFF"/>
        <w:tabs>
          <w:tab w:val="left" w:pos="394"/>
        </w:tabs>
        <w:spacing w:after="0" w:line="240" w:lineRule="auto"/>
        <w:ind w:left="394" w:right="38"/>
        <w:jc w:val="right"/>
        <w:rPr>
          <w:del w:id="207" w:author="Kornatowski Sławomir" w:date="2019-04-19T09:26:00Z"/>
          <w:rFonts w:ascii="Cambria" w:hAnsi="Cambria"/>
        </w:rPr>
      </w:pPr>
    </w:p>
    <w:p w14:paraId="486F4133" w14:textId="77777777" w:rsidR="00BF2E2B" w:rsidRPr="00DD4322" w:rsidDel="009E240D" w:rsidRDefault="00BF2E2B" w:rsidP="00BF2E2B">
      <w:pPr>
        <w:shd w:val="clear" w:color="auto" w:fill="FFFFFF"/>
        <w:tabs>
          <w:tab w:val="left" w:pos="394"/>
        </w:tabs>
        <w:spacing w:after="0" w:line="240" w:lineRule="auto"/>
        <w:ind w:left="394" w:right="38"/>
        <w:jc w:val="right"/>
        <w:rPr>
          <w:del w:id="208" w:author="Kornatowski Sławomir" w:date="2019-04-19T09:26:00Z"/>
          <w:rFonts w:ascii="Cambria" w:hAnsi="Cambria"/>
        </w:rPr>
      </w:pPr>
    </w:p>
    <w:p w14:paraId="6F250FC0" w14:textId="77777777" w:rsidR="00BF2E2B" w:rsidRPr="00DD4322" w:rsidDel="009E240D" w:rsidRDefault="00BF2E2B" w:rsidP="00BF2E2B">
      <w:pPr>
        <w:shd w:val="clear" w:color="auto" w:fill="FFFFFF"/>
        <w:tabs>
          <w:tab w:val="left" w:pos="394"/>
        </w:tabs>
        <w:spacing w:after="0" w:line="240" w:lineRule="auto"/>
        <w:ind w:left="394" w:right="38"/>
        <w:jc w:val="right"/>
        <w:rPr>
          <w:del w:id="209" w:author="Kornatowski Sławomir" w:date="2019-04-19T09:26:00Z"/>
          <w:rFonts w:ascii="Cambria" w:hAnsi="Cambria"/>
        </w:rPr>
      </w:pPr>
    </w:p>
    <w:p w14:paraId="7BDA2ADD" w14:textId="77777777" w:rsidR="00BF2E2B" w:rsidDel="009E240D" w:rsidRDefault="00BF2E2B" w:rsidP="00BF2E2B">
      <w:pPr>
        <w:shd w:val="clear" w:color="auto" w:fill="FFFFFF"/>
        <w:tabs>
          <w:tab w:val="left" w:pos="394"/>
        </w:tabs>
        <w:spacing w:after="0" w:line="240" w:lineRule="auto"/>
        <w:ind w:left="394" w:right="38"/>
        <w:jc w:val="right"/>
        <w:rPr>
          <w:del w:id="210" w:author="Kornatowski Sławomir" w:date="2019-04-19T09:26:00Z"/>
          <w:rFonts w:ascii="Cambria" w:hAnsi="Cambria"/>
        </w:rPr>
      </w:pPr>
    </w:p>
    <w:p w14:paraId="7BAB52B3" w14:textId="77777777" w:rsidR="00BF2E2B" w:rsidRPr="00DD4322" w:rsidRDefault="00BF2E2B">
      <w:pPr>
        <w:shd w:val="clear" w:color="auto" w:fill="FFFFFF"/>
        <w:tabs>
          <w:tab w:val="left" w:pos="394"/>
        </w:tabs>
        <w:spacing w:after="0" w:line="240" w:lineRule="auto"/>
        <w:ind w:right="38"/>
        <w:rPr>
          <w:rFonts w:ascii="Cambria" w:hAnsi="Cambria"/>
        </w:rPr>
        <w:pPrChange w:id="211" w:author="Kornatowski Sławomir" w:date="2019-04-19T09:26:00Z">
          <w:pPr>
            <w:shd w:val="clear" w:color="auto" w:fill="FFFFFF"/>
            <w:tabs>
              <w:tab w:val="left" w:pos="394"/>
            </w:tabs>
            <w:spacing w:after="0" w:line="240" w:lineRule="auto"/>
            <w:ind w:left="394" w:right="38"/>
            <w:jc w:val="right"/>
          </w:pPr>
        </w:pPrChange>
      </w:pPr>
    </w:p>
    <w:p w14:paraId="7370FEFB" w14:textId="77777777" w:rsidR="009E240D" w:rsidRDefault="009E240D" w:rsidP="00BF2E2B">
      <w:pPr>
        <w:shd w:val="clear" w:color="auto" w:fill="FFFFFF"/>
        <w:tabs>
          <w:tab w:val="left" w:pos="394"/>
        </w:tabs>
        <w:spacing w:after="0" w:line="240" w:lineRule="auto"/>
        <w:ind w:left="394" w:right="38"/>
        <w:jc w:val="right"/>
        <w:rPr>
          <w:ins w:id="212" w:author="Kornatowski Sławomir" w:date="2019-04-19T09:24:00Z"/>
          <w:rFonts w:ascii="Cambria" w:hAnsi="Cambria"/>
          <w:i/>
        </w:rPr>
      </w:pPr>
    </w:p>
    <w:p w14:paraId="12351144" w14:textId="77777777" w:rsidR="009E240D" w:rsidRDefault="009E240D" w:rsidP="00BF2E2B">
      <w:pPr>
        <w:shd w:val="clear" w:color="auto" w:fill="FFFFFF"/>
        <w:tabs>
          <w:tab w:val="left" w:pos="394"/>
        </w:tabs>
        <w:spacing w:after="0" w:line="240" w:lineRule="auto"/>
        <w:ind w:left="394" w:right="38"/>
        <w:jc w:val="right"/>
        <w:rPr>
          <w:ins w:id="213" w:author="Kornatowski Sławomir" w:date="2019-04-19T09:24:00Z"/>
          <w:rFonts w:ascii="Cambria" w:hAnsi="Cambria"/>
          <w:i/>
        </w:rPr>
      </w:pPr>
    </w:p>
    <w:p w14:paraId="00710384" w14:textId="77777777" w:rsidR="009E240D" w:rsidRDefault="009E240D" w:rsidP="00BF2E2B">
      <w:pPr>
        <w:shd w:val="clear" w:color="auto" w:fill="FFFFFF"/>
        <w:tabs>
          <w:tab w:val="left" w:pos="394"/>
        </w:tabs>
        <w:spacing w:after="0" w:line="240" w:lineRule="auto"/>
        <w:ind w:left="394" w:right="38"/>
        <w:jc w:val="right"/>
        <w:rPr>
          <w:ins w:id="214" w:author="Kornatowski Sławomir" w:date="2019-04-19T09:24:00Z"/>
          <w:rFonts w:ascii="Cambria" w:hAnsi="Cambria"/>
          <w:i/>
        </w:rPr>
      </w:pPr>
    </w:p>
    <w:p w14:paraId="769084F3" w14:textId="3B8F0B63" w:rsidR="00BF2E2B" w:rsidRPr="009E240D" w:rsidRDefault="00BF2E2B" w:rsidP="00BF2E2B">
      <w:pPr>
        <w:shd w:val="clear" w:color="auto" w:fill="FFFFFF"/>
        <w:tabs>
          <w:tab w:val="left" w:pos="394"/>
        </w:tabs>
        <w:spacing w:after="0" w:line="240" w:lineRule="auto"/>
        <w:ind w:left="394" w:right="38"/>
        <w:jc w:val="right"/>
        <w:rPr>
          <w:rFonts w:ascii="Cambria" w:hAnsi="Cambria"/>
          <w:b/>
          <w:rPrChange w:id="215" w:author="Kornatowski Sławomir" w:date="2019-04-19T09:24:00Z">
            <w:rPr>
              <w:rFonts w:ascii="Cambria" w:hAnsi="Cambria"/>
              <w:i/>
            </w:rPr>
          </w:rPrChange>
        </w:rPr>
      </w:pPr>
      <w:r w:rsidRPr="009E240D">
        <w:rPr>
          <w:rFonts w:ascii="Cambria" w:hAnsi="Cambria"/>
          <w:b/>
          <w:rPrChange w:id="216" w:author="Kornatowski Sławomir" w:date="2019-04-19T09:24:00Z">
            <w:rPr>
              <w:rFonts w:ascii="Cambria" w:hAnsi="Cambria"/>
              <w:i/>
            </w:rPr>
          </w:rPrChange>
        </w:rPr>
        <w:t>Załącznik nr 3 do umowy</w:t>
      </w:r>
    </w:p>
    <w:p w14:paraId="21495C16"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165E6A92" w14:textId="77777777" w:rsidR="00BF2E2B" w:rsidRPr="00DD4322" w:rsidDel="009E240D" w:rsidRDefault="00BF2E2B" w:rsidP="00BF2E2B">
      <w:pPr>
        <w:shd w:val="clear" w:color="auto" w:fill="FFFFFF"/>
        <w:tabs>
          <w:tab w:val="left" w:pos="394"/>
        </w:tabs>
        <w:spacing w:after="0" w:line="240" w:lineRule="auto"/>
        <w:ind w:left="394" w:right="38"/>
        <w:jc w:val="right"/>
        <w:rPr>
          <w:del w:id="217" w:author="Kornatowski Sławomir" w:date="2019-04-19T09:24:00Z"/>
          <w:rFonts w:ascii="Cambria" w:hAnsi="Cambria"/>
        </w:rPr>
      </w:pPr>
    </w:p>
    <w:p w14:paraId="3F2B2DD1" w14:textId="77777777" w:rsidR="00BF2E2B" w:rsidRPr="00DD4322" w:rsidDel="009E240D" w:rsidRDefault="00BF2E2B" w:rsidP="00BF2E2B">
      <w:pPr>
        <w:shd w:val="clear" w:color="auto" w:fill="FFFFFF"/>
        <w:tabs>
          <w:tab w:val="left" w:pos="394"/>
        </w:tabs>
        <w:spacing w:after="0" w:line="240" w:lineRule="auto"/>
        <w:ind w:left="394" w:right="38"/>
        <w:jc w:val="right"/>
        <w:rPr>
          <w:del w:id="218" w:author="Kornatowski Sławomir" w:date="2019-04-19T09:24:00Z"/>
          <w:rFonts w:ascii="Cambria" w:hAnsi="Cambria"/>
        </w:rPr>
      </w:pPr>
    </w:p>
    <w:p w14:paraId="76898F67"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164F5283" w14:textId="77777777" w:rsidR="00BF2E2B" w:rsidRPr="00DD4322" w:rsidRDefault="00BF2E2B" w:rsidP="00BF2E2B">
      <w:pPr>
        <w:shd w:val="clear" w:color="auto" w:fill="FFFFFF"/>
        <w:tabs>
          <w:tab w:val="left" w:pos="394"/>
        </w:tabs>
        <w:spacing w:after="0" w:line="240" w:lineRule="auto"/>
        <w:ind w:left="394" w:right="38"/>
        <w:jc w:val="right"/>
        <w:rPr>
          <w:rFonts w:ascii="Cambria" w:hAnsi="Cambria"/>
        </w:rPr>
      </w:pPr>
    </w:p>
    <w:p w14:paraId="7C1D3B3C"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r w:rsidRPr="00DD4322">
        <w:rPr>
          <w:rFonts w:ascii="Cambria" w:hAnsi="Cambria"/>
          <w:b/>
        </w:rPr>
        <w:t>PROTOKÓŁ</w:t>
      </w:r>
    </w:p>
    <w:p w14:paraId="0876703A"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r w:rsidRPr="00DD4322">
        <w:rPr>
          <w:rFonts w:ascii="Cambria" w:hAnsi="Cambria"/>
          <w:b/>
        </w:rPr>
        <w:t xml:space="preserve">POTWIERDZAJĄCY ZGODNOŚĆ PRZEKAZANEJ </w:t>
      </w:r>
      <w:r w:rsidRPr="00DD4322">
        <w:rPr>
          <w:rFonts w:ascii="Cambria" w:hAnsi="Cambria"/>
          <w:b/>
        </w:rPr>
        <w:br/>
        <w:t>DOKUMENTACJI PROJEKTOWEJ Z WARUNKAMI UMOWY</w:t>
      </w:r>
    </w:p>
    <w:p w14:paraId="42BC0543"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4222AAEA"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4703A91A" w14:textId="77777777" w:rsidR="00BF2E2B" w:rsidRPr="00DD4322" w:rsidRDefault="00BF2E2B" w:rsidP="00BF2E2B">
      <w:pPr>
        <w:shd w:val="clear" w:color="auto" w:fill="FFFFFF"/>
        <w:tabs>
          <w:tab w:val="left" w:pos="394"/>
        </w:tabs>
        <w:spacing w:after="0" w:line="240" w:lineRule="auto"/>
        <w:ind w:left="394" w:right="38"/>
        <w:jc w:val="center"/>
        <w:rPr>
          <w:rFonts w:ascii="Cambria" w:hAnsi="Cambria"/>
          <w:b/>
        </w:rPr>
      </w:pPr>
    </w:p>
    <w:p w14:paraId="727B18F8"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r w:rsidRPr="00DD4322">
        <w:rPr>
          <w:rFonts w:ascii="Cambria" w:hAnsi="Cambria"/>
        </w:rPr>
        <w:t>Data:  ……………………………………………..</w:t>
      </w:r>
    </w:p>
    <w:p w14:paraId="7779C9B7"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p>
    <w:p w14:paraId="163C79C7" w14:textId="77777777" w:rsidR="00BF2E2B" w:rsidRPr="00DD4322" w:rsidRDefault="00BF2E2B" w:rsidP="00BF2E2B">
      <w:pPr>
        <w:shd w:val="clear" w:color="auto" w:fill="FFFFFF"/>
        <w:tabs>
          <w:tab w:val="left" w:pos="394"/>
        </w:tabs>
        <w:spacing w:after="0" w:line="240" w:lineRule="auto"/>
        <w:ind w:right="40"/>
        <w:jc w:val="both"/>
        <w:rPr>
          <w:rFonts w:ascii="Cambria" w:hAnsi="Cambria"/>
        </w:rPr>
      </w:pPr>
      <w:r w:rsidRPr="00DD4322">
        <w:rPr>
          <w:rFonts w:ascii="Cambria" w:hAnsi="Cambria"/>
        </w:rPr>
        <w:t>W wyniku realizacji usługi zgodnie z Umową nr ……………………………………….</w:t>
      </w:r>
    </w:p>
    <w:p w14:paraId="29188A5B"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2D808E57"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Przedstawiciel Zamawiającego: ……………………………………………………………..</w:t>
      </w:r>
    </w:p>
    <w:p w14:paraId="37E16BCF"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5DF1B39F"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Przy udziale przedstawiciela Wykonawcy: ..………………………………………………</w:t>
      </w:r>
    </w:p>
    <w:p w14:paraId="1C84C949"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2D2AA5ED"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582C359C"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r w:rsidRPr="00DD4322">
        <w:rPr>
          <w:rFonts w:ascii="Cambria" w:hAnsi="Cambria"/>
          <w:b/>
        </w:rPr>
        <w:t>Odebrano dokumentację projektowej dla zadania:</w:t>
      </w:r>
    </w:p>
    <w:p w14:paraId="33118A93"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42FDE844"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21C461C1"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05E6F5EB"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0874F2D2"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r w:rsidRPr="00DD4322">
        <w:rPr>
          <w:rFonts w:ascii="Cambria" w:hAnsi="Cambria"/>
          <w:b/>
        </w:rPr>
        <w:t>Wyszczególnienie dokumentacji projektowej:</w:t>
      </w:r>
    </w:p>
    <w:p w14:paraId="0994097B"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p>
    <w:p w14:paraId="0F3C6716"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w:t>
      </w:r>
    </w:p>
    <w:p w14:paraId="1B4B81B3" w14:textId="77777777" w:rsidR="00BF2E2B" w:rsidRPr="00DD4322" w:rsidRDefault="00BF2E2B" w:rsidP="00BF2E2B">
      <w:pPr>
        <w:shd w:val="clear" w:color="auto" w:fill="FFFFFF"/>
        <w:tabs>
          <w:tab w:val="left" w:pos="394"/>
        </w:tabs>
        <w:spacing w:after="0" w:line="240" w:lineRule="auto"/>
        <w:ind w:right="38"/>
        <w:jc w:val="both"/>
        <w:rPr>
          <w:rFonts w:ascii="Cambria" w:hAnsi="Cambria"/>
          <w:b/>
        </w:rPr>
      </w:pPr>
    </w:p>
    <w:p w14:paraId="3ABB672D" w14:textId="77777777" w:rsidR="00BF2E2B" w:rsidRPr="00DD4322" w:rsidRDefault="00BF2E2B" w:rsidP="00BF2E2B">
      <w:pPr>
        <w:shd w:val="clear" w:color="auto" w:fill="FFFFFF"/>
        <w:tabs>
          <w:tab w:val="left" w:pos="394"/>
        </w:tabs>
        <w:spacing w:after="0" w:line="240" w:lineRule="auto"/>
        <w:ind w:right="38"/>
        <w:jc w:val="both"/>
        <w:rPr>
          <w:rFonts w:ascii="Cambria" w:hAnsi="Cambria"/>
        </w:rPr>
      </w:pPr>
      <w:r w:rsidRPr="00DD4322">
        <w:rPr>
          <w:rFonts w:ascii="Cambria" w:hAnsi="Cambria"/>
        </w:rPr>
        <w:t>Potwierdzam zgodność przekazanej dokumentacji projektowej z warunkami  zawartymi w Umowie nr …………………… z dnia …………………., bez zastrzeżeń.</w:t>
      </w:r>
    </w:p>
    <w:p w14:paraId="4271F733" w14:textId="77777777" w:rsidR="00BF2E2B" w:rsidRPr="00DD4322" w:rsidRDefault="00BF2E2B" w:rsidP="00BF2E2B">
      <w:pPr>
        <w:shd w:val="clear" w:color="auto" w:fill="FFFFFF"/>
        <w:tabs>
          <w:tab w:val="left" w:pos="394"/>
        </w:tabs>
        <w:spacing w:after="0" w:line="240" w:lineRule="auto"/>
        <w:ind w:right="40"/>
        <w:jc w:val="both"/>
        <w:rPr>
          <w:rFonts w:ascii="Cambria" w:hAnsi="Cambria"/>
          <w:i/>
        </w:rPr>
      </w:pPr>
    </w:p>
    <w:p w14:paraId="29252ECE" w14:textId="77777777" w:rsidR="00BF2E2B" w:rsidRPr="00DD4322" w:rsidRDefault="00BF2E2B" w:rsidP="00BF2E2B">
      <w:pPr>
        <w:shd w:val="clear" w:color="auto" w:fill="FFFFFF"/>
        <w:tabs>
          <w:tab w:val="left" w:pos="394"/>
        </w:tabs>
        <w:spacing w:after="0" w:line="240" w:lineRule="auto"/>
        <w:ind w:right="40"/>
        <w:jc w:val="both"/>
        <w:rPr>
          <w:rFonts w:ascii="Cambria" w:hAnsi="Cambria"/>
          <w:i/>
        </w:rPr>
      </w:pPr>
    </w:p>
    <w:p w14:paraId="12814F0F" w14:textId="2BF42D0F" w:rsidR="00BF2E2B" w:rsidRDefault="00BF2E2B" w:rsidP="00BF2E2B">
      <w:pPr>
        <w:shd w:val="clear" w:color="auto" w:fill="FFFFFF"/>
        <w:tabs>
          <w:tab w:val="left" w:pos="394"/>
        </w:tabs>
        <w:spacing w:after="0" w:line="240" w:lineRule="auto"/>
        <w:ind w:right="40"/>
        <w:jc w:val="both"/>
        <w:rPr>
          <w:ins w:id="219" w:author="Kornatowski Sławomir" w:date="2019-04-19T09:27:00Z"/>
          <w:rFonts w:ascii="Cambria" w:hAnsi="Cambria"/>
          <w:i/>
        </w:rPr>
      </w:pPr>
    </w:p>
    <w:p w14:paraId="51716B18" w14:textId="07265EF9" w:rsidR="009E240D" w:rsidRDefault="009E240D" w:rsidP="00BF2E2B">
      <w:pPr>
        <w:shd w:val="clear" w:color="auto" w:fill="FFFFFF"/>
        <w:tabs>
          <w:tab w:val="left" w:pos="394"/>
        </w:tabs>
        <w:spacing w:after="0" w:line="240" w:lineRule="auto"/>
        <w:ind w:right="40"/>
        <w:jc w:val="both"/>
        <w:rPr>
          <w:ins w:id="220" w:author="Kornatowski Sławomir" w:date="2019-04-19T09:27:00Z"/>
          <w:rFonts w:ascii="Cambria" w:hAnsi="Cambria"/>
          <w:i/>
        </w:rPr>
      </w:pPr>
    </w:p>
    <w:p w14:paraId="66163578" w14:textId="7D0E3394" w:rsidR="009E240D" w:rsidRDefault="009E240D" w:rsidP="00BF2E2B">
      <w:pPr>
        <w:shd w:val="clear" w:color="auto" w:fill="FFFFFF"/>
        <w:tabs>
          <w:tab w:val="left" w:pos="394"/>
        </w:tabs>
        <w:spacing w:after="0" w:line="240" w:lineRule="auto"/>
        <w:ind w:right="40"/>
        <w:jc w:val="both"/>
        <w:rPr>
          <w:ins w:id="221" w:author="Kornatowski Sławomir" w:date="2019-04-19T09:27:00Z"/>
          <w:rFonts w:ascii="Cambria" w:hAnsi="Cambria"/>
          <w:i/>
        </w:rPr>
      </w:pPr>
    </w:p>
    <w:p w14:paraId="24DD9FB1" w14:textId="65440491" w:rsidR="009E240D" w:rsidRDefault="009E240D" w:rsidP="00BF2E2B">
      <w:pPr>
        <w:shd w:val="clear" w:color="auto" w:fill="FFFFFF"/>
        <w:tabs>
          <w:tab w:val="left" w:pos="394"/>
        </w:tabs>
        <w:spacing w:after="0" w:line="240" w:lineRule="auto"/>
        <w:ind w:right="40"/>
        <w:jc w:val="both"/>
        <w:rPr>
          <w:ins w:id="222" w:author="Kornatowski Sławomir" w:date="2019-04-19T09:27:00Z"/>
          <w:rFonts w:ascii="Cambria" w:hAnsi="Cambria"/>
          <w:i/>
        </w:rPr>
      </w:pPr>
    </w:p>
    <w:p w14:paraId="7D702283" w14:textId="51E8F4C0" w:rsidR="009E240D" w:rsidRDefault="009E240D" w:rsidP="00BF2E2B">
      <w:pPr>
        <w:shd w:val="clear" w:color="auto" w:fill="FFFFFF"/>
        <w:tabs>
          <w:tab w:val="left" w:pos="394"/>
        </w:tabs>
        <w:spacing w:after="0" w:line="240" w:lineRule="auto"/>
        <w:ind w:right="40"/>
        <w:jc w:val="both"/>
        <w:rPr>
          <w:ins w:id="223" w:author="Kornatowski Sławomir" w:date="2019-04-19T09:27:00Z"/>
          <w:rFonts w:ascii="Cambria" w:hAnsi="Cambria"/>
          <w:i/>
        </w:rPr>
      </w:pPr>
    </w:p>
    <w:p w14:paraId="710238A6" w14:textId="7D441C68" w:rsidR="009E240D" w:rsidRDefault="009E240D" w:rsidP="00BF2E2B">
      <w:pPr>
        <w:shd w:val="clear" w:color="auto" w:fill="FFFFFF"/>
        <w:tabs>
          <w:tab w:val="left" w:pos="394"/>
        </w:tabs>
        <w:spacing w:after="0" w:line="240" w:lineRule="auto"/>
        <w:ind w:right="40"/>
        <w:jc w:val="both"/>
        <w:rPr>
          <w:ins w:id="224" w:author="Kornatowski Sławomir" w:date="2019-04-19T09:27:00Z"/>
          <w:rFonts w:ascii="Cambria" w:hAnsi="Cambria"/>
          <w:i/>
        </w:rPr>
      </w:pPr>
    </w:p>
    <w:p w14:paraId="3902B565" w14:textId="009E79EB" w:rsidR="009E240D" w:rsidRDefault="009E240D" w:rsidP="00BF2E2B">
      <w:pPr>
        <w:shd w:val="clear" w:color="auto" w:fill="FFFFFF"/>
        <w:tabs>
          <w:tab w:val="left" w:pos="394"/>
        </w:tabs>
        <w:spacing w:after="0" w:line="240" w:lineRule="auto"/>
        <w:ind w:right="40"/>
        <w:jc w:val="both"/>
        <w:rPr>
          <w:ins w:id="225" w:author="Kornatowski Sławomir" w:date="2019-04-19T09:27:00Z"/>
          <w:rFonts w:ascii="Cambria" w:hAnsi="Cambria"/>
          <w:i/>
        </w:rPr>
      </w:pPr>
      <w:ins w:id="226" w:author="Kornatowski Sławomir" w:date="2019-04-19T09:27:00Z">
        <w:r>
          <w:rPr>
            <w:rFonts w:ascii="Cambria" w:hAnsi="Cambria"/>
            <w:i/>
          </w:rPr>
          <w:t>…………………………………………………..                                                          …………………………………………………..</w:t>
        </w:r>
      </w:ins>
    </w:p>
    <w:p w14:paraId="6B0749F8" w14:textId="77777777" w:rsidR="009E240D" w:rsidRPr="00DD4322" w:rsidRDefault="009E240D" w:rsidP="00BF2E2B">
      <w:pPr>
        <w:shd w:val="clear" w:color="auto" w:fill="FFFFFF"/>
        <w:tabs>
          <w:tab w:val="left" w:pos="394"/>
        </w:tabs>
        <w:spacing w:after="0" w:line="240" w:lineRule="auto"/>
        <w:ind w:right="40"/>
        <w:jc w:val="both"/>
        <w:rPr>
          <w:rFonts w:ascii="Cambria" w:hAnsi="Cambria"/>
          <w:i/>
        </w:rPr>
      </w:pPr>
    </w:p>
    <w:p w14:paraId="05C2AB19" w14:textId="5330906C" w:rsidR="00BF2E2B" w:rsidRPr="00DD4322" w:rsidRDefault="009E240D">
      <w:pPr>
        <w:shd w:val="clear" w:color="auto" w:fill="FFFFFF"/>
        <w:tabs>
          <w:tab w:val="left" w:pos="394"/>
        </w:tabs>
        <w:spacing w:after="0" w:line="240" w:lineRule="auto"/>
        <w:ind w:right="40"/>
        <w:rPr>
          <w:rFonts w:ascii="Cambria" w:hAnsi="Cambria"/>
          <w:i/>
          <w:sz w:val="16"/>
          <w:szCs w:val="16"/>
        </w:rPr>
        <w:pPrChange w:id="227" w:author="Kornatowski Sławomir" w:date="2019-04-19T09:27:00Z">
          <w:pPr>
            <w:shd w:val="clear" w:color="auto" w:fill="FFFFFF"/>
            <w:tabs>
              <w:tab w:val="left" w:pos="394"/>
            </w:tabs>
            <w:spacing w:after="0" w:line="240" w:lineRule="auto"/>
            <w:ind w:right="40"/>
            <w:jc w:val="center"/>
          </w:pPr>
        </w:pPrChange>
      </w:pPr>
      <w:ins w:id="228" w:author="Kornatowski Sławomir" w:date="2019-04-19T09:27:00Z">
        <w:r>
          <w:rPr>
            <w:rFonts w:ascii="Cambria" w:hAnsi="Cambria"/>
            <w:i/>
            <w:sz w:val="16"/>
            <w:szCs w:val="16"/>
          </w:rPr>
          <w:t xml:space="preserve">                        </w:t>
        </w:r>
      </w:ins>
      <w:r w:rsidR="00BF2E2B" w:rsidRPr="00DD4322">
        <w:rPr>
          <w:rFonts w:ascii="Cambria" w:hAnsi="Cambria"/>
          <w:i/>
          <w:sz w:val="16"/>
          <w:szCs w:val="16"/>
        </w:rPr>
        <w:t xml:space="preserve">Podpis                                                                               </w:t>
      </w:r>
      <w:ins w:id="229" w:author="Kornatowski Sławomir" w:date="2019-04-19T09:27:00Z">
        <w:r>
          <w:rPr>
            <w:rFonts w:ascii="Cambria" w:hAnsi="Cambria"/>
            <w:i/>
            <w:sz w:val="16"/>
            <w:szCs w:val="16"/>
          </w:rPr>
          <w:t xml:space="preserve">                                                                             </w:t>
        </w:r>
      </w:ins>
      <w:r w:rsidR="00BF2E2B" w:rsidRPr="00DD4322">
        <w:rPr>
          <w:rFonts w:ascii="Cambria" w:hAnsi="Cambria"/>
          <w:i/>
          <w:sz w:val="16"/>
          <w:szCs w:val="16"/>
        </w:rPr>
        <w:t xml:space="preserve">    Podpis</w:t>
      </w:r>
    </w:p>
    <w:p w14:paraId="182A9DD9" w14:textId="7D2018AE" w:rsidR="00BF2E2B" w:rsidRPr="00DD4322" w:rsidRDefault="00BF2E2B">
      <w:pPr>
        <w:shd w:val="clear" w:color="auto" w:fill="FFFFFF"/>
        <w:tabs>
          <w:tab w:val="left" w:pos="394"/>
        </w:tabs>
        <w:spacing w:after="0" w:line="240" w:lineRule="auto"/>
        <w:ind w:right="40"/>
        <w:rPr>
          <w:rFonts w:ascii="Cambria" w:hAnsi="Cambria"/>
          <w:sz w:val="16"/>
          <w:szCs w:val="16"/>
        </w:rPr>
        <w:pPrChange w:id="230" w:author="Kornatowski Sławomir" w:date="2019-04-19T09:27:00Z">
          <w:pPr>
            <w:shd w:val="clear" w:color="auto" w:fill="FFFFFF"/>
            <w:tabs>
              <w:tab w:val="left" w:pos="394"/>
            </w:tabs>
            <w:spacing w:after="0" w:line="240" w:lineRule="auto"/>
            <w:ind w:right="40"/>
            <w:jc w:val="center"/>
          </w:pPr>
        </w:pPrChange>
      </w:pPr>
      <w:r w:rsidRPr="00DD4322">
        <w:rPr>
          <w:rFonts w:ascii="Cambria" w:hAnsi="Cambria"/>
          <w:i/>
          <w:sz w:val="16"/>
          <w:szCs w:val="16"/>
        </w:rPr>
        <w:t xml:space="preserve">Przedstawiciela Zamawiającego                                        </w:t>
      </w:r>
      <w:ins w:id="231" w:author="Kornatowski Sławomir" w:date="2019-04-19T09:27:00Z">
        <w:r w:rsidR="009E240D">
          <w:rPr>
            <w:rFonts w:ascii="Cambria" w:hAnsi="Cambria"/>
            <w:i/>
            <w:sz w:val="16"/>
            <w:szCs w:val="16"/>
          </w:rPr>
          <w:t xml:space="preserve">                                                                      </w:t>
        </w:r>
      </w:ins>
      <w:r w:rsidRPr="00DD4322">
        <w:rPr>
          <w:rFonts w:ascii="Cambria" w:hAnsi="Cambria"/>
          <w:i/>
          <w:sz w:val="16"/>
          <w:szCs w:val="16"/>
        </w:rPr>
        <w:t xml:space="preserve">  Przedstawiciela Wykonawcy</w:t>
      </w:r>
    </w:p>
    <w:p w14:paraId="35F6576A" w14:textId="77777777" w:rsidR="00BF2E2B" w:rsidRPr="00DD4322" w:rsidRDefault="00BF2E2B" w:rsidP="00BF2E2B">
      <w:pPr>
        <w:spacing w:after="0" w:line="240" w:lineRule="auto"/>
        <w:rPr>
          <w:rFonts w:ascii="Cambria" w:eastAsia="Times New Roman" w:hAnsi="Cambria"/>
          <w:lang w:bidi="en-US"/>
        </w:rPr>
      </w:pPr>
    </w:p>
    <w:p w14:paraId="46843F38" w14:textId="77777777" w:rsidR="002F7755" w:rsidRDefault="002F7755"/>
    <w:sectPr w:rsidR="002F7755" w:rsidSect="002F775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Szynkarczuk Cezary" w:date="2019-04-30T13:59:00Z" w:initials="SC">
    <w:p w14:paraId="55DA2C76" w14:textId="0280C3B3" w:rsidR="005C5B79" w:rsidRDefault="005C5B79">
      <w:pPr>
        <w:pStyle w:val="Tekstkomentarza"/>
      </w:pPr>
      <w:r>
        <w:rPr>
          <w:rStyle w:val="Odwoaniedokomentarza"/>
        </w:rPr>
        <w:annotationRef/>
      </w:r>
      <w:r>
        <w:t>Rozumiem, że ta data- w oryginalnej umowie będzie ustalona po otrzymani ofert i będzie wczesniejsza?/</w:t>
      </w:r>
    </w:p>
  </w:comment>
  <w:comment w:id="63" w:author="Kasińska Elżbieta" w:date="2019-04-30T12:25:00Z" w:initials="KE">
    <w:p w14:paraId="50389FBC" w14:textId="5D1C1B2A" w:rsidR="00F75DD9" w:rsidRDefault="00F75DD9">
      <w:pPr>
        <w:pStyle w:val="Tekstkomentarza"/>
      </w:pPr>
      <w:r>
        <w:rPr>
          <w:rStyle w:val="Odwoaniedokomentarza"/>
        </w:rPr>
        <w:annotationRef/>
      </w:r>
      <w:r>
        <w:t xml:space="preserve">w zamówieniach poniżej 30 000 euro, gdzie nie ma zastosowania ustawy Pzp, nie ma potrzeby przewidywania zmian na podstawie których będzie można dokonać zmiany umowy. Zmiany można wprowadzać jak strony zaakceptują ich konieczność wprowadzenia. </w:t>
      </w:r>
    </w:p>
  </w:comment>
  <w:comment w:id="95" w:author="Kasińska Elżbieta" w:date="2019-04-30T12:45:00Z" w:initials="KE">
    <w:p w14:paraId="39C00142" w14:textId="13E88D28" w:rsidR="00CF2CA4" w:rsidRDefault="00CF2CA4">
      <w:pPr>
        <w:pStyle w:val="Tekstkomentarza"/>
      </w:pPr>
      <w:r>
        <w:rPr>
          <w:rStyle w:val="Odwoaniedokomentarza"/>
        </w:rPr>
        <w:annotationRef/>
      </w:r>
      <w:r>
        <w:t>Nie ma potrzeby pisać do zamówienia poniżej 30 000 euro jak wystąpi potrzeba wprowadzenia to wykonawca może zwrócić się z wnioskiem</w:t>
      </w:r>
    </w:p>
  </w:comment>
  <w:comment w:id="140" w:author="Kasińska Elżbieta" w:date="2019-04-30T12:31:00Z" w:initials="KE">
    <w:p w14:paraId="7F6D3058" w14:textId="18554264" w:rsidR="009D3D60" w:rsidRDefault="009D3D60">
      <w:pPr>
        <w:pStyle w:val="Tekstkomentarza"/>
      </w:pPr>
      <w:r>
        <w:rPr>
          <w:rStyle w:val="Odwoaniedokomentarza"/>
        </w:rPr>
        <w:annotationRef/>
      </w:r>
      <w:r>
        <w:t>Nie pisaliśmy w ogłoszeniu o podwykonawcach, wykonawca ma sam zrealizować zamówienie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DA2C76" w15:done="0"/>
  <w15:commentEx w15:paraId="50389FBC" w15:done="0"/>
  <w15:commentEx w15:paraId="39C00142" w15:done="0"/>
  <w15:commentEx w15:paraId="7F6D3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389FBC" w16cid:durableId="2072BD42"/>
  <w16cid:commentId w16cid:paraId="39C00142" w16cid:durableId="2072C1ED"/>
  <w16cid:commentId w16cid:paraId="7F6D3058" w16cid:durableId="2072B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37F9" w14:textId="77777777" w:rsidR="003C7B2B" w:rsidRDefault="003C7B2B" w:rsidP="00E05B39">
      <w:pPr>
        <w:spacing w:after="0" w:line="240" w:lineRule="auto"/>
      </w:pPr>
      <w:r>
        <w:separator/>
      </w:r>
    </w:p>
  </w:endnote>
  <w:endnote w:type="continuationSeparator" w:id="0">
    <w:p w14:paraId="5E3AC12E" w14:textId="77777777" w:rsidR="003C7B2B" w:rsidRDefault="003C7B2B" w:rsidP="00E0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Swis721EUNormal">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2DAB" w14:textId="77777777" w:rsidR="003C7B2B" w:rsidRDefault="003C7B2B" w:rsidP="00E05B39">
      <w:pPr>
        <w:spacing w:after="0" w:line="240" w:lineRule="auto"/>
      </w:pPr>
      <w:r>
        <w:separator/>
      </w:r>
    </w:p>
  </w:footnote>
  <w:footnote w:type="continuationSeparator" w:id="0">
    <w:p w14:paraId="2A21E350" w14:textId="77777777" w:rsidR="003C7B2B" w:rsidRDefault="003C7B2B" w:rsidP="00E05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DE3"/>
    <w:multiLevelType w:val="hybridMultilevel"/>
    <w:tmpl w:val="5ADC1492"/>
    <w:lvl w:ilvl="0" w:tplc="9A923A5A">
      <w:start w:val="1"/>
      <w:numFmt w:val="decimal"/>
      <w:lvlText w:val="%1."/>
      <w:lvlJc w:val="left"/>
      <w:pPr>
        <w:ind w:left="360" w:hanging="360"/>
      </w:pPr>
      <w:rPr>
        <w:b/>
        <w:i w:val="0"/>
      </w:rPr>
    </w:lvl>
    <w:lvl w:ilvl="1" w:tplc="AA06558E">
      <w:start w:val="1"/>
      <w:numFmt w:val="decimal"/>
      <w:lvlText w:val="%2)"/>
      <w:lvlJc w:val="left"/>
      <w:pPr>
        <w:ind w:left="1080" w:hanging="360"/>
      </w:pPr>
      <w:rPr>
        <w:rFonts w:ascii="Bookman Old Style" w:eastAsia="Times New Roman" w:hAnsi="Bookman Old Style" w:cs="Times New Roman" w:hint="default"/>
        <w:b w:val="0"/>
      </w:rPr>
    </w:lvl>
    <w:lvl w:ilvl="2" w:tplc="A2A65AC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778B3"/>
    <w:multiLevelType w:val="hybridMultilevel"/>
    <w:tmpl w:val="30663EC4"/>
    <w:lvl w:ilvl="0" w:tplc="3A22AF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44F7D"/>
    <w:multiLevelType w:val="hybridMultilevel"/>
    <w:tmpl w:val="E15E616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BC02487E">
      <w:start w:val="1"/>
      <w:numFmt w:val="decimal"/>
      <w:lvlText w:val="%5)"/>
      <w:lvlJc w:val="left"/>
      <w:pPr>
        <w:ind w:left="4451" w:hanging="360"/>
      </w:pPr>
      <w:rPr>
        <w:rFonts w:ascii="Bookman Old Style" w:eastAsia="Calibri" w:hAnsi="Bookman Old Style" w:cs="Times New Roman"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C85F64"/>
    <w:multiLevelType w:val="singleLevel"/>
    <w:tmpl w:val="292615C0"/>
    <w:lvl w:ilvl="0">
      <w:start w:val="1"/>
      <w:numFmt w:val="decimal"/>
      <w:lvlText w:val="%1."/>
      <w:lvlJc w:val="left"/>
      <w:pPr>
        <w:tabs>
          <w:tab w:val="num" w:pos="360"/>
        </w:tabs>
        <w:ind w:left="360" w:hanging="360"/>
      </w:pPr>
      <w:rPr>
        <w:rFonts w:hint="default"/>
        <w:b/>
      </w:rPr>
    </w:lvl>
  </w:abstractNum>
  <w:abstractNum w:abstractNumId="4" w15:restartNumberingAfterBreak="0">
    <w:nsid w:val="098859F1"/>
    <w:multiLevelType w:val="hybridMultilevel"/>
    <w:tmpl w:val="9CAAA6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E81184"/>
    <w:multiLevelType w:val="hybridMultilevel"/>
    <w:tmpl w:val="EFDC5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71E1F2E">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6D0C72"/>
    <w:multiLevelType w:val="multilevel"/>
    <w:tmpl w:val="43D6C0C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B5306A"/>
    <w:multiLevelType w:val="multilevel"/>
    <w:tmpl w:val="0AD4B5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000D9D"/>
    <w:multiLevelType w:val="hybridMultilevel"/>
    <w:tmpl w:val="832E0062"/>
    <w:lvl w:ilvl="0" w:tplc="F4725E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261AC0"/>
    <w:multiLevelType w:val="hybridMultilevel"/>
    <w:tmpl w:val="0BA07BC8"/>
    <w:lvl w:ilvl="0" w:tplc="2F16E234">
      <w:start w:val="1"/>
      <w:numFmt w:val="decimal"/>
      <w:lvlText w:val="%1."/>
      <w:lvlJc w:val="left"/>
      <w:pPr>
        <w:tabs>
          <w:tab w:val="num" w:pos="360"/>
        </w:tabs>
        <w:ind w:left="360" w:hanging="360"/>
      </w:pPr>
      <w:rPr>
        <w:rFonts w:hint="default"/>
        <w:b/>
        <w:i w:val="0"/>
        <w:sz w:val="22"/>
        <w:szCs w:val="22"/>
      </w:rPr>
    </w:lvl>
    <w:lvl w:ilvl="1" w:tplc="8030469C">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053051F0">
      <w:start w:val="1"/>
      <w:numFmt w:val="decimal"/>
      <w:lvlText w:val="%3."/>
      <w:lvlJc w:val="left"/>
      <w:pPr>
        <w:tabs>
          <w:tab w:val="num" w:pos="360"/>
        </w:tabs>
        <w:ind w:left="360" w:hanging="360"/>
      </w:pPr>
      <w:rPr>
        <w:rFonts w:cs="Times New Roman"/>
        <w:b/>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8EB01E2"/>
    <w:multiLevelType w:val="hybridMultilevel"/>
    <w:tmpl w:val="ADBC7A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14238"/>
    <w:multiLevelType w:val="hybridMultilevel"/>
    <w:tmpl w:val="6DD86DAC"/>
    <w:lvl w:ilvl="0" w:tplc="CD221014">
      <w:start w:val="1"/>
      <w:numFmt w:val="decimal"/>
      <w:lvlText w:val="%1."/>
      <w:lvlJc w:val="left"/>
      <w:pPr>
        <w:ind w:left="1574" w:hanging="420"/>
      </w:pPr>
      <w:rPr>
        <w:rFonts w:hint="default"/>
        <w:b/>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3" w15:restartNumberingAfterBreak="0">
    <w:nsid w:val="2C61386A"/>
    <w:multiLevelType w:val="hybridMultilevel"/>
    <w:tmpl w:val="ECA889DE"/>
    <w:lvl w:ilvl="0" w:tplc="87A6829E">
      <w:start w:val="1"/>
      <w:numFmt w:val="decimal"/>
      <w:lvlText w:val="%1."/>
      <w:lvlJc w:val="left"/>
      <w:pPr>
        <w:ind w:left="720" w:hanging="360"/>
      </w:pPr>
      <w:rPr>
        <w:rFonts w:ascii="Bookman Old Style" w:eastAsia="Calibri" w:hAnsi="Bookman Old Style"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74362"/>
    <w:multiLevelType w:val="hybridMultilevel"/>
    <w:tmpl w:val="F514BAB2"/>
    <w:lvl w:ilvl="0" w:tplc="EBA49E1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2459DD"/>
    <w:multiLevelType w:val="hybridMultilevel"/>
    <w:tmpl w:val="4DC04792"/>
    <w:lvl w:ilvl="0" w:tplc="268652E4">
      <w:start w:val="4"/>
      <w:numFmt w:val="decimal"/>
      <w:lvlText w:val="%1."/>
      <w:lvlJc w:val="left"/>
      <w:pPr>
        <w:ind w:left="360" w:hanging="360"/>
      </w:pPr>
      <w:rPr>
        <w:rFonts w:hint="default"/>
      </w:rPr>
    </w:lvl>
    <w:lvl w:ilvl="1" w:tplc="22F43904">
      <w:start w:val="1"/>
      <w:numFmt w:val="decimal"/>
      <w:lvlText w:val="%2)"/>
      <w:lvlJc w:val="left"/>
      <w:pPr>
        <w:ind w:left="1440" w:hanging="360"/>
      </w:pPr>
      <w:rPr>
        <w:rFonts w:ascii="Bookman Old Style" w:eastAsia="Times New Roman" w:hAnsi="Bookman Old Style"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33C50"/>
    <w:multiLevelType w:val="hybridMultilevel"/>
    <w:tmpl w:val="79B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805D1"/>
    <w:multiLevelType w:val="hybridMultilevel"/>
    <w:tmpl w:val="2D581790"/>
    <w:lvl w:ilvl="0" w:tplc="E5CC43D2">
      <w:start w:val="5"/>
      <w:numFmt w:val="decimal"/>
      <w:lvlText w:val="%1."/>
      <w:lvlJc w:val="left"/>
      <w:pPr>
        <w:ind w:left="360" w:hanging="360"/>
      </w:pPr>
      <w:rPr>
        <w:rFonts w:hint="default"/>
      </w:rPr>
    </w:lvl>
    <w:lvl w:ilvl="1" w:tplc="3DB6C7C4">
      <w:start w:val="1"/>
      <w:numFmt w:val="decimal"/>
      <w:lvlText w:val="%2)"/>
      <w:lvlJc w:val="left"/>
      <w:pPr>
        <w:ind w:left="1440" w:hanging="360"/>
      </w:pPr>
      <w:rPr>
        <w:rFonts w:ascii="Bookman Old Style" w:eastAsia="Times New Roman" w:hAnsi="Bookman Old Style" w:cs="Times New Roman"/>
      </w:rPr>
    </w:lvl>
    <w:lvl w:ilvl="2" w:tplc="3EE8D21C">
      <w:start w:val="1"/>
      <w:numFmt w:val="lowerLetter"/>
      <w:lvlText w:val="%3)"/>
      <w:lvlJc w:val="right"/>
      <w:pPr>
        <w:ind w:left="2160" w:hanging="180"/>
      </w:pPr>
      <w:rPr>
        <w:rFonts w:ascii="Bookman Old Style" w:eastAsia="Times New Roman" w:hAnsi="Bookman Old Style"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62446"/>
    <w:multiLevelType w:val="hybridMultilevel"/>
    <w:tmpl w:val="92B6D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B1DEF"/>
    <w:multiLevelType w:val="hybridMultilevel"/>
    <w:tmpl w:val="03E6E24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0" w15:restartNumberingAfterBreak="0">
    <w:nsid w:val="39180C4E"/>
    <w:multiLevelType w:val="hybridMultilevel"/>
    <w:tmpl w:val="0F823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61A1984">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B47D3E"/>
    <w:multiLevelType w:val="hybridMultilevel"/>
    <w:tmpl w:val="11EE4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B2E23"/>
    <w:multiLevelType w:val="hybridMultilevel"/>
    <w:tmpl w:val="A1105E78"/>
    <w:lvl w:ilvl="0" w:tplc="AF6EAE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806B44"/>
    <w:multiLevelType w:val="hybridMultilevel"/>
    <w:tmpl w:val="73CCCC26"/>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FC36E6E"/>
    <w:multiLevelType w:val="hybridMultilevel"/>
    <w:tmpl w:val="C906A026"/>
    <w:lvl w:ilvl="0" w:tplc="5D2E2B3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75A9F"/>
    <w:multiLevelType w:val="hybridMultilevel"/>
    <w:tmpl w:val="A1105E78"/>
    <w:lvl w:ilvl="0" w:tplc="AF6EAE5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5A62D38"/>
    <w:multiLevelType w:val="hybridMultilevel"/>
    <w:tmpl w:val="7F70646A"/>
    <w:lvl w:ilvl="0" w:tplc="9F9A4108">
      <w:start w:val="1"/>
      <w:numFmt w:val="decimal"/>
      <w:lvlText w:val="%1)"/>
      <w:lvlJc w:val="left"/>
      <w:pPr>
        <w:ind w:left="786" w:hanging="360"/>
      </w:pPr>
      <w:rPr>
        <w:rFonts w:ascii="Bookman Old Style" w:eastAsia="Times New Roman" w:hAnsi="Bookman Old Style"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8837E69"/>
    <w:multiLevelType w:val="hybridMultilevel"/>
    <w:tmpl w:val="BECAF40A"/>
    <w:lvl w:ilvl="0" w:tplc="04150011">
      <w:start w:val="1"/>
      <w:numFmt w:val="decimal"/>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8" w15:restartNumberingAfterBreak="0">
    <w:nsid w:val="4D0E6513"/>
    <w:multiLevelType w:val="hybridMultilevel"/>
    <w:tmpl w:val="0DEC8FF6"/>
    <w:lvl w:ilvl="0" w:tplc="4BBCB8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A394C"/>
    <w:multiLevelType w:val="hybridMultilevel"/>
    <w:tmpl w:val="22C89D8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F02C6A1A">
      <w:start w:val="1"/>
      <w:numFmt w:val="decimal"/>
      <w:lvlText w:val="%5)"/>
      <w:lvlJc w:val="left"/>
      <w:pPr>
        <w:ind w:left="4451" w:hanging="360"/>
      </w:pPr>
      <w:rPr>
        <w:rFonts w:ascii="Bookman Old Style" w:eastAsia="Calibri" w:hAnsi="Bookman Old Style" w:cs="Times New Roman"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3762DFD"/>
    <w:multiLevelType w:val="hybridMultilevel"/>
    <w:tmpl w:val="E32E0ADE"/>
    <w:lvl w:ilvl="0" w:tplc="0415000F">
      <w:start w:val="1"/>
      <w:numFmt w:val="decimal"/>
      <w:lvlText w:val="%1."/>
      <w:lvlJc w:val="left"/>
      <w:pPr>
        <w:ind w:left="720" w:hanging="360"/>
      </w:pPr>
    </w:lvl>
    <w:lvl w:ilvl="1" w:tplc="45C06D06">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B148D7"/>
    <w:multiLevelType w:val="hybridMultilevel"/>
    <w:tmpl w:val="39A0FCB4"/>
    <w:lvl w:ilvl="0" w:tplc="04150011">
      <w:start w:val="1"/>
      <w:numFmt w:val="decimal"/>
      <w:lvlText w:val="%1)"/>
      <w:lvlJc w:val="left"/>
      <w:pPr>
        <w:ind w:left="1020" w:hanging="360"/>
      </w:pPr>
    </w:lvl>
    <w:lvl w:ilvl="1" w:tplc="04150019">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2" w15:restartNumberingAfterBreak="0">
    <w:nsid w:val="54D77C8E"/>
    <w:multiLevelType w:val="hybridMultilevel"/>
    <w:tmpl w:val="B352D24A"/>
    <w:lvl w:ilvl="0" w:tplc="7F5C779A">
      <w:start w:val="5"/>
      <w:numFmt w:val="bullet"/>
      <w:lvlText w:val="-"/>
      <w:lvlJc w:val="left"/>
      <w:pPr>
        <w:ind w:left="4046" w:hanging="3620"/>
      </w:pPr>
      <w:rPr>
        <w:rFonts w:ascii="Cambria" w:eastAsia="Calibri" w:hAnsi="Cambri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15:restartNumberingAfterBreak="0">
    <w:nsid w:val="58527F3D"/>
    <w:multiLevelType w:val="hybridMultilevel"/>
    <w:tmpl w:val="7CC03130"/>
    <w:lvl w:ilvl="0" w:tplc="5E72926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F71304D"/>
    <w:multiLevelType w:val="hybridMultilevel"/>
    <w:tmpl w:val="3AAAE004"/>
    <w:lvl w:ilvl="0" w:tplc="BA2E05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451095"/>
    <w:multiLevelType w:val="hybridMultilevel"/>
    <w:tmpl w:val="044A0612"/>
    <w:lvl w:ilvl="0" w:tplc="56A2F066">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C5E2C"/>
    <w:multiLevelType w:val="hybridMultilevel"/>
    <w:tmpl w:val="1FD458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61F407AE"/>
    <w:multiLevelType w:val="hybridMultilevel"/>
    <w:tmpl w:val="4866CE80"/>
    <w:lvl w:ilvl="0" w:tplc="87A6829E">
      <w:start w:val="1"/>
      <w:numFmt w:val="decimal"/>
      <w:lvlText w:val="%1."/>
      <w:lvlJc w:val="left"/>
      <w:pPr>
        <w:ind w:left="720" w:hanging="360"/>
      </w:pPr>
      <w:rPr>
        <w:rFonts w:ascii="Bookman Old Style" w:eastAsia="Calibri" w:hAnsi="Bookman Old Style"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B5620"/>
    <w:multiLevelType w:val="hybridMultilevel"/>
    <w:tmpl w:val="4BAC98FC"/>
    <w:lvl w:ilvl="0" w:tplc="A65CAA9A">
      <w:start w:val="1"/>
      <w:numFmt w:val="decimal"/>
      <w:lvlText w:val="%1."/>
      <w:lvlJc w:val="left"/>
      <w:pPr>
        <w:ind w:left="360" w:hanging="360"/>
      </w:pPr>
      <w:rPr>
        <w:b/>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00B06"/>
    <w:multiLevelType w:val="hybridMultilevel"/>
    <w:tmpl w:val="79B8F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8C0EBF"/>
    <w:multiLevelType w:val="hybridMultilevel"/>
    <w:tmpl w:val="46C09816"/>
    <w:lvl w:ilvl="0" w:tplc="F08A6688">
      <w:start w:val="1"/>
      <w:numFmt w:val="decimal"/>
      <w:lvlText w:val="%1)"/>
      <w:lvlJc w:val="left"/>
      <w:pPr>
        <w:ind w:left="786" w:hanging="360"/>
      </w:pPr>
      <w:rPr>
        <w:rFonts w:ascii="Bookman Old Style" w:eastAsia="Times New Roman" w:hAnsi="Bookman Old Style"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2D17C2D"/>
    <w:multiLevelType w:val="hybridMultilevel"/>
    <w:tmpl w:val="52445A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EE6AC5"/>
    <w:multiLevelType w:val="hybridMultilevel"/>
    <w:tmpl w:val="C630C0C4"/>
    <w:lvl w:ilvl="0" w:tplc="B74684B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5B2C22"/>
    <w:multiLevelType w:val="hybridMultilevel"/>
    <w:tmpl w:val="7B1EB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59458D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D40F3"/>
    <w:multiLevelType w:val="hybridMultilevel"/>
    <w:tmpl w:val="977AB6EA"/>
    <w:lvl w:ilvl="0" w:tplc="9F18D0EA">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C5C2DB4"/>
    <w:multiLevelType w:val="hybridMultilevel"/>
    <w:tmpl w:val="F96646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31"/>
  </w:num>
  <w:num w:numId="4">
    <w:abstractNumId w:val="17"/>
  </w:num>
  <w:num w:numId="5">
    <w:abstractNumId w:val="12"/>
  </w:num>
  <w:num w:numId="6">
    <w:abstractNumId w:val="28"/>
  </w:num>
  <w:num w:numId="7">
    <w:abstractNumId w:val="33"/>
  </w:num>
  <w:num w:numId="8">
    <w:abstractNumId w:val="4"/>
  </w:num>
  <w:num w:numId="9">
    <w:abstractNumId w:val="9"/>
  </w:num>
  <w:num w:numId="10">
    <w:abstractNumId w:val="35"/>
  </w:num>
  <w:num w:numId="11">
    <w:abstractNumId w:val="11"/>
  </w:num>
  <w:num w:numId="12">
    <w:abstractNumId w:val="25"/>
  </w:num>
  <w:num w:numId="13">
    <w:abstractNumId w:val="1"/>
  </w:num>
  <w:num w:numId="14">
    <w:abstractNumId w:val="6"/>
  </w:num>
  <w:num w:numId="15">
    <w:abstractNumId w:val="19"/>
  </w:num>
  <w:num w:numId="16">
    <w:abstractNumId w:val="41"/>
  </w:num>
  <w:num w:numId="17">
    <w:abstractNumId w:val="38"/>
  </w:num>
  <w:num w:numId="18">
    <w:abstractNumId w:val="23"/>
  </w:num>
  <w:num w:numId="19">
    <w:abstractNumId w:val="8"/>
  </w:num>
  <w:num w:numId="20">
    <w:abstractNumId w:val="40"/>
  </w:num>
  <w:num w:numId="21">
    <w:abstractNumId w:val="2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4"/>
  </w:num>
  <w:num w:numId="25">
    <w:abstractNumId w:val="2"/>
  </w:num>
  <w:num w:numId="26">
    <w:abstractNumId w:val="29"/>
  </w:num>
  <w:num w:numId="27">
    <w:abstractNumId w:val="3"/>
  </w:num>
  <w:num w:numId="28">
    <w:abstractNumId w:val="7"/>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8"/>
  </w:num>
  <w:num w:numId="32">
    <w:abstractNumId w:val="16"/>
  </w:num>
  <w:num w:numId="33">
    <w:abstractNumId w:val="36"/>
  </w:num>
  <w:num w:numId="34">
    <w:abstractNumId w:val="43"/>
  </w:num>
  <w:num w:numId="35">
    <w:abstractNumId w:val="5"/>
  </w:num>
  <w:num w:numId="36">
    <w:abstractNumId w:val="13"/>
  </w:num>
  <w:num w:numId="37">
    <w:abstractNumId w:val="34"/>
  </w:num>
  <w:num w:numId="38">
    <w:abstractNumId w:val="14"/>
  </w:num>
  <w:num w:numId="39">
    <w:abstractNumId w:val="20"/>
  </w:num>
  <w:num w:numId="40">
    <w:abstractNumId w:val="32"/>
  </w:num>
  <w:num w:numId="41">
    <w:abstractNumId w:val="10"/>
  </w:num>
  <w:num w:numId="42">
    <w:abstractNumId w:val="39"/>
  </w:num>
  <w:num w:numId="43">
    <w:abstractNumId w:val="45"/>
  </w:num>
  <w:num w:numId="44">
    <w:abstractNumId w:val="27"/>
  </w:num>
  <w:num w:numId="45">
    <w:abstractNumId w:val="21"/>
  </w:num>
  <w:num w:numId="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ińska Elżbieta">
    <w15:presenceInfo w15:providerId="AD" w15:userId="S-1-5-21-2542248273-1333947855-2755119776-33807"/>
  </w15:person>
  <w15:person w15:author="Kornatowski Sławomir">
    <w15:presenceInfo w15:providerId="AD" w15:userId="S-1-5-21-2542248273-1333947855-2755119776-36468"/>
  </w15:person>
  <w15:person w15:author="Szynkarczuk Cezary">
    <w15:presenceInfo w15:providerId="AD" w15:userId="S-1-5-21-2542248273-1333947855-2755119776-36147"/>
  </w15:person>
  <w15:person w15:author="Durka Joanna">
    <w15:presenceInfo w15:providerId="AD" w15:userId="S-1-5-21-2542248273-1333947855-2755119776-33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2B"/>
    <w:rsid w:val="00027395"/>
    <w:rsid w:val="00040716"/>
    <w:rsid w:val="000B6B63"/>
    <w:rsid w:val="00206105"/>
    <w:rsid w:val="002F7755"/>
    <w:rsid w:val="00303280"/>
    <w:rsid w:val="00336CC8"/>
    <w:rsid w:val="003C7B2B"/>
    <w:rsid w:val="003E06F7"/>
    <w:rsid w:val="004378BB"/>
    <w:rsid w:val="004A43B8"/>
    <w:rsid w:val="00534018"/>
    <w:rsid w:val="00543A4A"/>
    <w:rsid w:val="005C5B79"/>
    <w:rsid w:val="005E637D"/>
    <w:rsid w:val="005E6D51"/>
    <w:rsid w:val="00671F06"/>
    <w:rsid w:val="006E0611"/>
    <w:rsid w:val="00745532"/>
    <w:rsid w:val="009622AD"/>
    <w:rsid w:val="009C4533"/>
    <w:rsid w:val="009D0926"/>
    <w:rsid w:val="009D3D60"/>
    <w:rsid w:val="009E240D"/>
    <w:rsid w:val="009E7842"/>
    <w:rsid w:val="009F2C86"/>
    <w:rsid w:val="00A6522D"/>
    <w:rsid w:val="00B136A4"/>
    <w:rsid w:val="00B70FE4"/>
    <w:rsid w:val="00BF06D2"/>
    <w:rsid w:val="00BF2E2B"/>
    <w:rsid w:val="00BF6785"/>
    <w:rsid w:val="00C74DA5"/>
    <w:rsid w:val="00C771C8"/>
    <w:rsid w:val="00C81FA9"/>
    <w:rsid w:val="00CF1BA6"/>
    <w:rsid w:val="00CF2CA4"/>
    <w:rsid w:val="00D00574"/>
    <w:rsid w:val="00D20000"/>
    <w:rsid w:val="00DB6412"/>
    <w:rsid w:val="00E05B39"/>
    <w:rsid w:val="00F413F6"/>
    <w:rsid w:val="00F75DD9"/>
    <w:rsid w:val="00FD08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98550"/>
  <w14:defaultImageDpi w14:val="300"/>
  <w15:docId w15:val="{289EC3D1-49D9-4258-954B-8C203F4C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E2B"/>
    <w:pPr>
      <w:spacing w:after="200" w:line="276" w:lineRule="auto"/>
    </w:pPr>
    <w:rPr>
      <w:rFonts w:ascii="Calibri" w:eastAsia="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BF2E2B"/>
    <w:rPr>
      <w:sz w:val="16"/>
      <w:szCs w:val="16"/>
    </w:rPr>
  </w:style>
  <w:style w:type="paragraph" w:styleId="Tekstkomentarza">
    <w:name w:val="annotation text"/>
    <w:basedOn w:val="Normalny"/>
    <w:link w:val="TekstkomentarzaZnak"/>
    <w:uiPriority w:val="99"/>
    <w:semiHidden/>
    <w:unhideWhenUsed/>
    <w:rsid w:val="00CF1BA6"/>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F1BA6"/>
    <w:rPr>
      <w:rFonts w:ascii="Calibri" w:eastAsia="Calibri" w:hAnsi="Calibri" w:cs="Times New Roman"/>
      <w:lang w:eastAsia="en-US"/>
    </w:rPr>
  </w:style>
  <w:style w:type="paragraph" w:styleId="Tematkomentarza">
    <w:name w:val="annotation subject"/>
    <w:basedOn w:val="Tekstkomentarza"/>
    <w:next w:val="Tekstkomentarza"/>
    <w:link w:val="TematkomentarzaZnak"/>
    <w:uiPriority w:val="99"/>
    <w:semiHidden/>
    <w:unhideWhenUsed/>
    <w:rsid w:val="00CF1BA6"/>
    <w:rPr>
      <w:b/>
      <w:bCs/>
      <w:sz w:val="20"/>
      <w:szCs w:val="20"/>
    </w:rPr>
  </w:style>
  <w:style w:type="character" w:customStyle="1" w:styleId="TematkomentarzaZnak">
    <w:name w:val="Temat komentarza Znak"/>
    <w:basedOn w:val="TekstkomentarzaZnak"/>
    <w:link w:val="Tematkomentarza"/>
    <w:uiPriority w:val="99"/>
    <w:semiHidden/>
    <w:rsid w:val="00CF1BA6"/>
    <w:rPr>
      <w:rFonts w:ascii="Calibri" w:eastAsia="Calibri" w:hAnsi="Calibri" w:cs="Times New Roman"/>
      <w:b/>
      <w:bCs/>
      <w:sz w:val="20"/>
      <w:szCs w:val="20"/>
      <w:lang w:eastAsia="en-US"/>
    </w:rPr>
  </w:style>
  <w:style w:type="paragraph" w:styleId="Tekstdymka">
    <w:name w:val="Balloon Text"/>
    <w:basedOn w:val="Normalny"/>
    <w:link w:val="TekstdymkaZnak"/>
    <w:uiPriority w:val="99"/>
    <w:semiHidden/>
    <w:unhideWhenUsed/>
    <w:rsid w:val="00CF1BA6"/>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F1BA6"/>
    <w:rPr>
      <w:rFonts w:ascii="Lucida Grande" w:eastAsia="Calibri" w:hAnsi="Lucida Grande" w:cs="Lucida Grande"/>
      <w:sz w:val="18"/>
      <w:szCs w:val="18"/>
      <w:lang w:eastAsia="en-US"/>
    </w:rPr>
  </w:style>
  <w:style w:type="character" w:styleId="Hipercze">
    <w:name w:val="Hyperlink"/>
    <w:basedOn w:val="Domylnaczcionkaakapitu"/>
    <w:uiPriority w:val="99"/>
    <w:unhideWhenUsed/>
    <w:rsid w:val="00027395"/>
    <w:rPr>
      <w:color w:val="0000FF" w:themeColor="hyperlink"/>
      <w:u w:val="single"/>
    </w:rPr>
  </w:style>
  <w:style w:type="paragraph" w:styleId="Akapitzlist">
    <w:name w:val="List Paragraph"/>
    <w:basedOn w:val="Normalny"/>
    <w:uiPriority w:val="34"/>
    <w:qFormat/>
    <w:rsid w:val="00027395"/>
    <w:pPr>
      <w:ind w:left="720"/>
      <w:contextualSpacing/>
    </w:pPr>
  </w:style>
  <w:style w:type="paragraph" w:styleId="Nagwek">
    <w:name w:val="header"/>
    <w:basedOn w:val="Normalny"/>
    <w:link w:val="NagwekZnak"/>
    <w:uiPriority w:val="99"/>
    <w:unhideWhenUsed/>
    <w:rsid w:val="00E05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5B39"/>
    <w:rPr>
      <w:rFonts w:ascii="Calibri" w:eastAsia="Calibri" w:hAnsi="Calibri" w:cs="Times New Roman"/>
      <w:sz w:val="22"/>
      <w:szCs w:val="22"/>
      <w:lang w:eastAsia="en-US"/>
    </w:rPr>
  </w:style>
  <w:style w:type="paragraph" w:styleId="Stopka">
    <w:name w:val="footer"/>
    <w:basedOn w:val="Normalny"/>
    <w:link w:val="StopkaZnak"/>
    <w:uiPriority w:val="99"/>
    <w:unhideWhenUsed/>
    <w:rsid w:val="00E05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5B39"/>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zary.szynkarczuk@wierzba.pan.p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A6AD-56C3-4436-9EBE-A8604E5C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7625</Words>
  <Characters>45754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Balcerzak</dc:creator>
  <cp:keywords/>
  <dc:description/>
  <cp:lastModifiedBy>Szynkarczuk Cezary</cp:lastModifiedBy>
  <cp:revision>2</cp:revision>
  <dcterms:created xsi:type="dcterms:W3CDTF">2019-04-30T12:16:00Z</dcterms:created>
  <dcterms:modified xsi:type="dcterms:W3CDTF">2019-04-30T12:16:00Z</dcterms:modified>
</cp:coreProperties>
</file>